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5D7A0E" w14:textId="77777777" w:rsidR="00687BEE" w:rsidRPr="00313B3F" w:rsidRDefault="00687BEE">
      <w:pPr>
        <w:rPr>
          <w:rFonts w:cs="Calibri"/>
        </w:rPr>
      </w:pPr>
    </w:p>
    <w:tbl>
      <w:tblPr>
        <w:tblpPr w:leftFromText="187" w:rightFromText="187" w:vertAnchor="page" w:horzAnchor="margin" w:tblpY="6106"/>
        <w:tblW w:w="5650" w:type="pct"/>
        <w:tblLayout w:type="fixed"/>
        <w:tblCellMar>
          <w:top w:w="216" w:type="dxa"/>
          <w:left w:w="216" w:type="dxa"/>
          <w:bottom w:w="216" w:type="dxa"/>
          <w:right w:w="216" w:type="dxa"/>
        </w:tblCellMar>
        <w:tblLook w:val="04A0" w:firstRow="1" w:lastRow="0" w:firstColumn="1" w:lastColumn="0" w:noHBand="0" w:noVBand="1"/>
      </w:tblPr>
      <w:tblGrid>
        <w:gridCol w:w="6389"/>
        <w:gridCol w:w="180"/>
        <w:gridCol w:w="5220"/>
        <w:gridCol w:w="8"/>
      </w:tblGrid>
      <w:tr w:rsidR="00DD2B29" w:rsidRPr="00313B3F" w14:paraId="179A2C0B" w14:textId="77777777" w:rsidTr="00D2333E">
        <w:trPr>
          <w:gridAfter w:val="1"/>
          <w:wAfter w:w="8" w:type="dxa"/>
        </w:trPr>
        <w:tc>
          <w:tcPr>
            <w:tcW w:w="6570" w:type="dxa"/>
            <w:gridSpan w:val="2"/>
            <w:tcBorders>
              <w:bottom w:val="single" w:sz="18" w:space="0" w:color="808080"/>
              <w:right w:val="single" w:sz="18" w:space="0" w:color="808080"/>
            </w:tcBorders>
            <w:vAlign w:val="center"/>
          </w:tcPr>
          <w:p w14:paraId="2F51B58C" w14:textId="77777777" w:rsidR="00DD2B29" w:rsidRPr="0059436B" w:rsidRDefault="00DD2B29" w:rsidP="00DD2B29">
            <w:pPr>
              <w:pStyle w:val="NoSpacing"/>
              <w:ind w:hanging="36"/>
              <w:rPr>
                <w:rFonts w:cs="Calibri"/>
                <w:b/>
                <w:sz w:val="44"/>
                <w:szCs w:val="44"/>
              </w:rPr>
            </w:pPr>
            <w:r w:rsidRPr="0059436B">
              <w:rPr>
                <w:rFonts w:cs="Calibri"/>
                <w:b/>
                <w:sz w:val="44"/>
                <w:szCs w:val="44"/>
              </w:rPr>
              <w:t>Georgia Tech BIM Execution Plan Template</w:t>
            </w:r>
          </w:p>
        </w:tc>
        <w:tc>
          <w:tcPr>
            <w:tcW w:w="5220" w:type="dxa"/>
            <w:tcBorders>
              <w:left w:val="single" w:sz="18" w:space="0" w:color="808080"/>
              <w:bottom w:val="single" w:sz="18" w:space="0" w:color="808080"/>
            </w:tcBorders>
            <w:vAlign w:val="center"/>
          </w:tcPr>
          <w:p w14:paraId="6CAE9552" w14:textId="577DFC1D" w:rsidR="00DD2B29" w:rsidRPr="00313B3F" w:rsidRDefault="00B105E7" w:rsidP="00DD2B29">
            <w:pPr>
              <w:pStyle w:val="NoSpacing"/>
              <w:ind w:left="1493"/>
              <w:rPr>
                <w:rFonts w:cs="Calibri"/>
                <w:sz w:val="36"/>
                <w:szCs w:val="36"/>
              </w:rPr>
            </w:pPr>
            <w:r>
              <w:rPr>
                <w:rFonts w:cs="Calibri"/>
                <w:sz w:val="36"/>
                <w:szCs w:val="36"/>
              </w:rPr>
              <w:t>January 1</w:t>
            </w:r>
            <w:r w:rsidR="00DD2B29" w:rsidRPr="00313B3F">
              <w:rPr>
                <w:rFonts w:cs="Calibri"/>
                <w:sz w:val="36"/>
                <w:szCs w:val="36"/>
              </w:rPr>
              <w:t>,</w:t>
            </w:r>
          </w:p>
          <w:p w14:paraId="00A3665A" w14:textId="65D9BED4" w:rsidR="00DD2B29" w:rsidRPr="00835FB8" w:rsidRDefault="00B105E7" w:rsidP="00D2333E">
            <w:pPr>
              <w:pStyle w:val="NoSpacing"/>
              <w:rPr>
                <w:rFonts w:cs="Calibri"/>
                <w:color w:val="4F81BD"/>
                <w:sz w:val="160"/>
                <w:szCs w:val="160"/>
              </w:rPr>
            </w:pPr>
            <w:r w:rsidRPr="00835FB8">
              <w:rPr>
                <w:rFonts w:cs="Calibri"/>
                <w:sz w:val="160"/>
                <w:szCs w:val="160"/>
              </w:rPr>
              <w:t>20</w:t>
            </w:r>
            <w:r>
              <w:rPr>
                <w:rFonts w:cs="Calibri"/>
                <w:sz w:val="160"/>
                <w:szCs w:val="160"/>
              </w:rPr>
              <w:t>21</w:t>
            </w:r>
          </w:p>
        </w:tc>
      </w:tr>
      <w:tr w:rsidR="00DD2B29" w:rsidRPr="00313B3F" w14:paraId="7E9C3D89" w14:textId="77777777" w:rsidTr="00D2333E">
        <w:tc>
          <w:tcPr>
            <w:tcW w:w="6390" w:type="dxa"/>
            <w:tcBorders>
              <w:top w:val="single" w:sz="18" w:space="0" w:color="808080"/>
            </w:tcBorders>
            <w:vAlign w:val="center"/>
          </w:tcPr>
          <w:p w14:paraId="7ADE076B" w14:textId="3D097880" w:rsidR="00D2333E" w:rsidRPr="00C06277" w:rsidRDefault="00D2333E" w:rsidP="00D2333E">
            <w:pPr>
              <w:rPr>
                <w:sz w:val="24"/>
                <w:szCs w:val="20"/>
              </w:rPr>
            </w:pPr>
            <w:r>
              <w:rPr>
                <w:sz w:val="24"/>
                <w:szCs w:val="20"/>
              </w:rPr>
              <w:t xml:space="preserve"> These</w:t>
            </w:r>
            <w:r w:rsidRPr="00C06277">
              <w:rPr>
                <w:sz w:val="24"/>
                <w:szCs w:val="20"/>
              </w:rPr>
              <w:t xml:space="preserve"> BIM Requirements appl</w:t>
            </w:r>
            <w:r>
              <w:rPr>
                <w:sz w:val="24"/>
                <w:szCs w:val="20"/>
              </w:rPr>
              <w:t>y</w:t>
            </w:r>
            <w:r w:rsidRPr="00C06277">
              <w:rPr>
                <w:sz w:val="24"/>
                <w:szCs w:val="20"/>
              </w:rPr>
              <w:t xml:space="preserve"> to Georgia Institute of Technology A/E/C selections advertised after </w:t>
            </w:r>
            <w:r>
              <w:rPr>
                <w:sz w:val="24"/>
                <w:szCs w:val="20"/>
              </w:rPr>
              <w:t>November 1</w:t>
            </w:r>
            <w:r w:rsidRPr="00C06277">
              <w:rPr>
                <w:sz w:val="24"/>
                <w:szCs w:val="20"/>
              </w:rPr>
              <w:t>, 20</w:t>
            </w:r>
            <w:r>
              <w:rPr>
                <w:sz w:val="24"/>
                <w:szCs w:val="20"/>
              </w:rPr>
              <w:t>20</w:t>
            </w:r>
            <w:r w:rsidRPr="00C06277">
              <w:rPr>
                <w:sz w:val="24"/>
                <w:szCs w:val="20"/>
              </w:rPr>
              <w:t xml:space="preserve">. </w:t>
            </w:r>
            <w:r>
              <w:rPr>
                <w:sz w:val="24"/>
                <w:szCs w:val="20"/>
              </w:rPr>
              <w:t xml:space="preserve"> BIM methodology is re</w:t>
            </w:r>
            <w:r w:rsidRPr="00C06277">
              <w:rPr>
                <w:sz w:val="24"/>
                <w:szCs w:val="20"/>
              </w:rPr>
              <w:t>quired for all construction projects.</w:t>
            </w:r>
          </w:p>
          <w:p w14:paraId="32CF84CA" w14:textId="77777777" w:rsidR="00D2333E" w:rsidRDefault="00D2333E" w:rsidP="00D2333E">
            <w:pPr>
              <w:rPr>
                <w:sz w:val="18"/>
                <w:szCs w:val="18"/>
              </w:rPr>
            </w:pPr>
          </w:p>
          <w:p w14:paraId="5E260908" w14:textId="77777777" w:rsidR="00D2333E" w:rsidRPr="00C06277" w:rsidRDefault="00D2333E" w:rsidP="00D2333E">
            <w:pPr>
              <w:rPr>
                <w:b/>
              </w:rPr>
            </w:pPr>
            <w:r w:rsidRPr="00C06277">
              <w:rPr>
                <w:b/>
              </w:rPr>
              <w:t>Issue Notes:</w:t>
            </w:r>
          </w:p>
          <w:p w14:paraId="743554F7" w14:textId="77777777" w:rsidR="00D2333E" w:rsidRPr="00C06277" w:rsidRDefault="00D2333E" w:rsidP="00D2333E">
            <w:pPr>
              <w:rPr>
                <w:i/>
                <w:iCs/>
                <w:sz w:val="20"/>
                <w:szCs w:val="20"/>
              </w:rPr>
            </w:pPr>
            <w:r w:rsidRPr="3A56A084">
              <w:rPr>
                <w:i/>
                <w:iCs/>
                <w:sz w:val="20"/>
                <w:szCs w:val="20"/>
              </w:rPr>
              <w:t>This document supersedes the “Georgia Tech BIM Requirements &amp; Guidelines for Architects, Engineers and Contractors” BIM guidelines 1.5, issued 2016.  Previous versions were prepared by Applied Professional Services, LLC.</w:t>
            </w:r>
          </w:p>
          <w:p w14:paraId="10984EF5" w14:textId="77777777" w:rsidR="00DD2B29" w:rsidRPr="003719B1" w:rsidRDefault="00DD2B29" w:rsidP="00DD2B29">
            <w:pPr>
              <w:pStyle w:val="NoSpacing"/>
              <w:rPr>
                <w:rFonts w:cs="Calibri"/>
                <w:b/>
              </w:rPr>
            </w:pPr>
          </w:p>
        </w:tc>
        <w:tc>
          <w:tcPr>
            <w:tcW w:w="5408" w:type="dxa"/>
            <w:gridSpan w:val="3"/>
            <w:tcBorders>
              <w:top w:val="single" w:sz="18" w:space="0" w:color="808080"/>
            </w:tcBorders>
            <w:vAlign w:val="center"/>
          </w:tcPr>
          <w:p w14:paraId="3E19CB62" w14:textId="787927A3" w:rsidR="00DD2B29" w:rsidRPr="00313B3F" w:rsidRDefault="00DD2B29" w:rsidP="00CF6495">
            <w:pPr>
              <w:pStyle w:val="NoSpacing"/>
              <w:rPr>
                <w:rFonts w:cs="Calibri"/>
                <w:sz w:val="36"/>
                <w:szCs w:val="36"/>
              </w:rPr>
            </w:pPr>
            <w:r w:rsidRPr="00313B3F">
              <w:rPr>
                <w:rFonts w:cs="Calibri"/>
                <w:color w:val="FF0000"/>
                <w:sz w:val="36"/>
                <w:szCs w:val="36"/>
              </w:rPr>
              <w:t xml:space="preserve">Version </w:t>
            </w:r>
            <w:r w:rsidR="00CF6495">
              <w:rPr>
                <w:rFonts w:cs="Calibri"/>
                <w:color w:val="FF0000"/>
                <w:sz w:val="36"/>
                <w:szCs w:val="36"/>
              </w:rPr>
              <w:t>2.0</w:t>
            </w:r>
          </w:p>
        </w:tc>
      </w:tr>
    </w:tbl>
    <w:p w14:paraId="141F7613" w14:textId="3EE23C13" w:rsidR="0094146D" w:rsidRPr="00313B3F" w:rsidRDefault="00687BEE" w:rsidP="00CF6495">
      <w:pPr>
        <w:pStyle w:val="Heading1"/>
        <w:numPr>
          <w:ilvl w:val="0"/>
          <w:numId w:val="0"/>
        </w:numPr>
        <w:rPr>
          <w:rFonts w:ascii="Calibri" w:hAnsi="Calibri" w:cs="Calibri"/>
          <w:noProof/>
        </w:rPr>
      </w:pPr>
      <w:r w:rsidRPr="00313B3F">
        <w:rPr>
          <w:rFonts w:ascii="Calibri" w:hAnsi="Calibri" w:cs="Calibri"/>
        </w:rPr>
        <w:br w:type="page"/>
      </w:r>
      <w:bookmarkStart w:id="0" w:name="_Toc283624047"/>
      <w:bookmarkStart w:id="1" w:name="_Toc294706433"/>
      <w:bookmarkStart w:id="2" w:name="_Toc435442037"/>
    </w:p>
    <w:p w14:paraId="2831EF89" w14:textId="46ED76EC" w:rsidR="00687BEE" w:rsidRPr="00313B3F" w:rsidRDefault="00687BEE" w:rsidP="00E12713">
      <w:pPr>
        <w:pStyle w:val="Heading1"/>
        <w:numPr>
          <w:ilvl w:val="0"/>
          <w:numId w:val="0"/>
        </w:numPr>
        <w:ind w:left="432" w:hanging="432"/>
        <w:rPr>
          <w:rFonts w:ascii="Calibri" w:hAnsi="Calibri" w:cs="Calibri"/>
          <w:noProof/>
        </w:rPr>
      </w:pPr>
      <w:bookmarkStart w:id="3" w:name="_Toc294706434"/>
      <w:bookmarkStart w:id="4" w:name="_Toc435442038"/>
      <w:bookmarkStart w:id="5" w:name="_Toc435442405"/>
      <w:bookmarkStart w:id="6" w:name="_Toc440548732"/>
      <w:bookmarkEnd w:id="0"/>
      <w:bookmarkEnd w:id="1"/>
      <w:bookmarkEnd w:id="2"/>
      <w:r w:rsidRPr="00313B3F">
        <w:rPr>
          <w:rFonts w:ascii="Calibri" w:hAnsi="Calibri" w:cs="Calibri"/>
          <w:noProof/>
        </w:rPr>
        <w:lastRenderedPageBreak/>
        <w:t>Agreement</w:t>
      </w:r>
      <w:bookmarkEnd w:id="3"/>
      <w:bookmarkEnd w:id="4"/>
      <w:bookmarkEnd w:id="5"/>
      <w:bookmarkEnd w:id="6"/>
    </w:p>
    <w:p w14:paraId="1EBF343C" w14:textId="77777777" w:rsidR="003661AB" w:rsidRDefault="00A55520" w:rsidP="00E12713">
      <w:pPr>
        <w:rPr>
          <w:rFonts w:cs="Calibri"/>
          <w:sz w:val="20"/>
          <w:szCs w:val="20"/>
        </w:rPr>
      </w:pPr>
      <w:r w:rsidRPr="00313B3F">
        <w:rPr>
          <w:rFonts w:cs="Calibri"/>
          <w:sz w:val="20"/>
          <w:szCs w:val="20"/>
        </w:rPr>
        <w:t xml:space="preserve">By signature below, this BIM Execution Plan is herewith adopted and incorporated into the </w:t>
      </w:r>
      <w:r w:rsidR="00C718AB" w:rsidRPr="00313B3F">
        <w:rPr>
          <w:rFonts w:cs="Calibri"/>
          <w:sz w:val="20"/>
          <w:szCs w:val="20"/>
        </w:rPr>
        <w:t>Agreement,</w:t>
      </w:r>
      <w:r w:rsidRPr="00313B3F">
        <w:rPr>
          <w:rFonts w:cs="Calibri"/>
          <w:sz w:val="20"/>
          <w:szCs w:val="20"/>
        </w:rPr>
        <w:t xml:space="preserve"> dated _________, for Professional Design Services between </w:t>
      </w:r>
      <w:r w:rsidR="0035613B" w:rsidRPr="00313B3F">
        <w:rPr>
          <w:rFonts w:cs="Calibri"/>
          <w:sz w:val="20"/>
          <w:szCs w:val="20"/>
        </w:rPr>
        <w:t>___</w:t>
      </w:r>
      <w:r w:rsidR="003661AB">
        <w:rPr>
          <w:rFonts w:cs="Calibri"/>
          <w:sz w:val="20"/>
          <w:szCs w:val="20"/>
        </w:rPr>
        <w:t>_____________________</w:t>
      </w:r>
      <w:r w:rsidR="0035613B" w:rsidRPr="00313B3F">
        <w:rPr>
          <w:rFonts w:cs="Calibri"/>
          <w:sz w:val="20"/>
          <w:szCs w:val="20"/>
        </w:rPr>
        <w:t>_____</w:t>
      </w:r>
      <w:r w:rsidRPr="00313B3F">
        <w:rPr>
          <w:rFonts w:cs="Calibri"/>
          <w:sz w:val="20"/>
          <w:szCs w:val="20"/>
        </w:rPr>
        <w:t xml:space="preserve"> and </w:t>
      </w:r>
      <w:r w:rsidR="005B7DAF" w:rsidRPr="00313B3F">
        <w:rPr>
          <w:rFonts w:cs="Calibri"/>
          <w:sz w:val="20"/>
          <w:szCs w:val="20"/>
        </w:rPr>
        <w:t>Georgia Tech</w:t>
      </w:r>
      <w:r w:rsidR="00593153" w:rsidRPr="00313B3F">
        <w:rPr>
          <w:rFonts w:cs="Calibri"/>
          <w:sz w:val="20"/>
          <w:szCs w:val="20"/>
        </w:rPr>
        <w:t>.</w:t>
      </w:r>
    </w:p>
    <w:p w14:paraId="2843B6FE" w14:textId="77777777" w:rsidR="003661AB" w:rsidRPr="00313B3F" w:rsidRDefault="003661AB" w:rsidP="00E12713">
      <w:pPr>
        <w:rPr>
          <w:rFonts w:cs="Calibri"/>
          <w:sz w:val="20"/>
          <w:szCs w:val="20"/>
        </w:rPr>
      </w:pPr>
    </w:p>
    <w:p w14:paraId="48CFF5E8" w14:textId="77777777" w:rsidR="00A55520" w:rsidRPr="00313B3F" w:rsidRDefault="00A42B13" w:rsidP="00E12713">
      <w:pPr>
        <w:rPr>
          <w:rFonts w:cs="Calibri"/>
          <w:sz w:val="20"/>
          <w:szCs w:val="20"/>
        </w:rPr>
      </w:pPr>
      <w:r>
        <w:rPr>
          <w:rFonts w:cs="Calibri"/>
          <w:noProof/>
          <w:sz w:val="20"/>
          <w:szCs w:val="20"/>
          <w:lang w:bidi="ar-SA"/>
        </w:rPr>
        <mc:AlternateContent>
          <mc:Choice Requires="wps">
            <w:drawing>
              <wp:anchor distT="0" distB="0" distL="114300" distR="114300" simplePos="0" relativeHeight="251650048" behindDoc="0" locked="0" layoutInCell="1" allowOverlap="1" wp14:anchorId="45FCBDDC" wp14:editId="0C0C7BE3">
                <wp:simplePos x="0" y="0"/>
                <wp:positionH relativeFrom="column">
                  <wp:posOffset>4959350</wp:posOffset>
                </wp:positionH>
                <wp:positionV relativeFrom="paragraph">
                  <wp:posOffset>135890</wp:posOffset>
                </wp:positionV>
                <wp:extent cx="1047750" cy="0"/>
                <wp:effectExtent l="15875" t="12065" r="12700" b="16510"/>
                <wp:wrapNone/>
                <wp:docPr id="1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8AC31" id="Line 5"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5pt,10.7pt" to="473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YWiEAIAACo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" strokeweight="1.5pt"/>
            </w:pict>
          </mc:Fallback>
        </mc:AlternateContent>
      </w:r>
      <w:r>
        <w:rPr>
          <w:rFonts w:cs="Calibri"/>
          <w:noProof/>
          <w:sz w:val="20"/>
          <w:szCs w:val="20"/>
          <w:lang w:bidi="ar-SA"/>
        </w:rPr>
        <mc:AlternateContent>
          <mc:Choice Requires="wps">
            <w:drawing>
              <wp:anchor distT="0" distB="0" distL="114300" distR="114300" simplePos="0" relativeHeight="251649024" behindDoc="0" locked="0" layoutInCell="1" allowOverlap="1" wp14:anchorId="55F97A92" wp14:editId="5EE01B56">
                <wp:simplePos x="0" y="0"/>
                <wp:positionH relativeFrom="column">
                  <wp:posOffset>-69850</wp:posOffset>
                </wp:positionH>
                <wp:positionV relativeFrom="paragraph">
                  <wp:posOffset>135890</wp:posOffset>
                </wp:positionV>
                <wp:extent cx="4540250" cy="0"/>
                <wp:effectExtent l="15875" t="12065" r="15875" b="16510"/>
                <wp:wrapNone/>
                <wp:docPr id="1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02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BC036" id="Line 4"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0.7pt" to="352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" strokeweight="1.5pt"/>
            </w:pict>
          </mc:Fallback>
        </mc:AlternateContent>
      </w:r>
    </w:p>
    <w:p w14:paraId="6D1991A1" w14:textId="77777777" w:rsidR="00A55520" w:rsidRPr="00313B3F" w:rsidRDefault="00EF78BD" w:rsidP="00E12713">
      <w:pPr>
        <w:rPr>
          <w:rFonts w:cs="Calibri"/>
          <w:sz w:val="20"/>
          <w:szCs w:val="20"/>
        </w:rPr>
      </w:pPr>
      <w:r w:rsidRPr="00313B3F">
        <w:rPr>
          <w:rFonts w:cs="Calibri"/>
          <w:sz w:val="20"/>
          <w:szCs w:val="20"/>
        </w:rPr>
        <w:t>Owner</w:t>
      </w:r>
      <w:r w:rsidR="0035613B" w:rsidRPr="00313B3F">
        <w:rPr>
          <w:rFonts w:cs="Calibri"/>
          <w:sz w:val="20"/>
          <w:szCs w:val="20"/>
        </w:rPr>
        <w:tab/>
      </w:r>
      <w:r w:rsidR="00A55520" w:rsidRPr="00313B3F">
        <w:rPr>
          <w:rFonts w:cs="Calibri"/>
          <w:sz w:val="20"/>
          <w:szCs w:val="20"/>
        </w:rPr>
        <w:tab/>
      </w:r>
      <w:r w:rsidR="00A55520" w:rsidRPr="00313B3F">
        <w:rPr>
          <w:rFonts w:cs="Calibri"/>
          <w:sz w:val="20"/>
          <w:szCs w:val="20"/>
        </w:rPr>
        <w:tab/>
      </w:r>
      <w:r w:rsidR="00A55520" w:rsidRPr="00313B3F">
        <w:rPr>
          <w:rFonts w:cs="Calibri"/>
          <w:sz w:val="20"/>
          <w:szCs w:val="20"/>
        </w:rPr>
        <w:tab/>
      </w:r>
      <w:r w:rsidR="00A55520" w:rsidRPr="00313B3F">
        <w:rPr>
          <w:rFonts w:cs="Calibri"/>
          <w:sz w:val="20"/>
          <w:szCs w:val="20"/>
        </w:rPr>
        <w:tab/>
      </w:r>
      <w:r w:rsidR="00A55520" w:rsidRPr="00313B3F">
        <w:rPr>
          <w:rFonts w:cs="Calibri"/>
          <w:sz w:val="20"/>
          <w:szCs w:val="20"/>
        </w:rPr>
        <w:tab/>
      </w:r>
      <w:r w:rsidR="00A55520" w:rsidRPr="00313B3F">
        <w:rPr>
          <w:rFonts w:cs="Calibri"/>
          <w:sz w:val="20"/>
          <w:szCs w:val="20"/>
        </w:rPr>
        <w:tab/>
      </w:r>
      <w:r w:rsidR="00A55520" w:rsidRPr="00313B3F">
        <w:rPr>
          <w:rFonts w:cs="Calibri"/>
          <w:sz w:val="20"/>
          <w:szCs w:val="20"/>
        </w:rPr>
        <w:tab/>
      </w:r>
      <w:r w:rsidR="00A55520" w:rsidRPr="00313B3F">
        <w:rPr>
          <w:rFonts w:cs="Calibri"/>
          <w:sz w:val="20"/>
          <w:szCs w:val="20"/>
        </w:rPr>
        <w:tab/>
      </w:r>
      <w:r w:rsidR="00687BEE" w:rsidRPr="00313B3F">
        <w:rPr>
          <w:rFonts w:cs="Calibri"/>
          <w:sz w:val="20"/>
          <w:szCs w:val="20"/>
        </w:rPr>
        <w:tab/>
      </w:r>
      <w:r w:rsidR="00687BEE" w:rsidRPr="00313B3F">
        <w:rPr>
          <w:rFonts w:cs="Calibri"/>
          <w:sz w:val="20"/>
          <w:szCs w:val="20"/>
        </w:rPr>
        <w:tab/>
      </w:r>
      <w:r w:rsidR="00A55520" w:rsidRPr="00313B3F">
        <w:rPr>
          <w:rFonts w:cs="Calibri"/>
          <w:sz w:val="20"/>
          <w:szCs w:val="20"/>
        </w:rPr>
        <w:t>Date</w:t>
      </w:r>
    </w:p>
    <w:p w14:paraId="08F4D137" w14:textId="77777777" w:rsidR="00A55520" w:rsidRPr="00313B3F" w:rsidRDefault="00A42B13" w:rsidP="00E12713">
      <w:pPr>
        <w:rPr>
          <w:rFonts w:cs="Calibri"/>
          <w:sz w:val="20"/>
          <w:szCs w:val="20"/>
        </w:rPr>
      </w:pPr>
      <w:r>
        <w:rPr>
          <w:rFonts w:cs="Calibri"/>
          <w:noProof/>
          <w:sz w:val="20"/>
          <w:szCs w:val="20"/>
          <w:lang w:bidi="ar-SA"/>
        </w:rPr>
        <mc:AlternateContent>
          <mc:Choice Requires="wps">
            <w:drawing>
              <wp:anchor distT="0" distB="0" distL="114300" distR="114300" simplePos="0" relativeHeight="251652096" behindDoc="0" locked="0" layoutInCell="1" allowOverlap="1" wp14:anchorId="5685AC73" wp14:editId="61359B6E">
                <wp:simplePos x="0" y="0"/>
                <wp:positionH relativeFrom="column">
                  <wp:posOffset>4959350</wp:posOffset>
                </wp:positionH>
                <wp:positionV relativeFrom="paragraph">
                  <wp:posOffset>118745</wp:posOffset>
                </wp:positionV>
                <wp:extent cx="1047750" cy="0"/>
                <wp:effectExtent l="15875" t="15240" r="12700" b="13335"/>
                <wp:wrapNone/>
                <wp:docPr id="1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0DEB9" id="Line 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5pt,9.35pt" to="473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" strokeweight="1.5pt"/>
            </w:pict>
          </mc:Fallback>
        </mc:AlternateContent>
      </w:r>
      <w:r>
        <w:rPr>
          <w:rFonts w:cs="Calibri"/>
          <w:noProof/>
          <w:sz w:val="20"/>
          <w:szCs w:val="20"/>
          <w:lang w:bidi="ar-SA"/>
        </w:rPr>
        <mc:AlternateContent>
          <mc:Choice Requires="wps">
            <w:drawing>
              <wp:anchor distT="0" distB="0" distL="114300" distR="114300" simplePos="0" relativeHeight="251651072" behindDoc="0" locked="0" layoutInCell="1" allowOverlap="1" wp14:anchorId="6098BB20" wp14:editId="5E4FB79B">
                <wp:simplePos x="0" y="0"/>
                <wp:positionH relativeFrom="column">
                  <wp:posOffset>-69850</wp:posOffset>
                </wp:positionH>
                <wp:positionV relativeFrom="paragraph">
                  <wp:posOffset>118745</wp:posOffset>
                </wp:positionV>
                <wp:extent cx="4540250" cy="0"/>
                <wp:effectExtent l="15875" t="15240" r="15875" b="13335"/>
                <wp:wrapNone/>
                <wp:docPr id="1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02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D22D3" id="Line 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9.35pt" to="352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R7nEAIAACo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" strokeweight="1.5pt"/>
            </w:pict>
          </mc:Fallback>
        </mc:AlternateContent>
      </w:r>
    </w:p>
    <w:p w14:paraId="330AEB0C" w14:textId="77777777" w:rsidR="00A55520" w:rsidRPr="00313B3F" w:rsidRDefault="0035613B" w:rsidP="00E12713">
      <w:pPr>
        <w:rPr>
          <w:rFonts w:cs="Calibri"/>
          <w:sz w:val="20"/>
          <w:szCs w:val="20"/>
        </w:rPr>
      </w:pPr>
      <w:r w:rsidRPr="00313B3F">
        <w:rPr>
          <w:rFonts w:cs="Calibri"/>
          <w:sz w:val="20"/>
          <w:szCs w:val="20"/>
        </w:rPr>
        <w:t>Architect</w:t>
      </w:r>
      <w:r w:rsidRPr="00313B3F">
        <w:rPr>
          <w:rFonts w:cs="Calibri"/>
          <w:sz w:val="20"/>
          <w:szCs w:val="20"/>
        </w:rPr>
        <w:tab/>
      </w:r>
      <w:r w:rsidRPr="00313B3F">
        <w:rPr>
          <w:rFonts w:cs="Calibri"/>
          <w:sz w:val="20"/>
          <w:szCs w:val="20"/>
        </w:rPr>
        <w:tab/>
      </w:r>
      <w:r w:rsidR="00A55520" w:rsidRPr="00313B3F">
        <w:rPr>
          <w:rFonts w:cs="Calibri"/>
          <w:sz w:val="20"/>
          <w:szCs w:val="20"/>
        </w:rPr>
        <w:tab/>
      </w:r>
      <w:r w:rsidR="00A55520" w:rsidRPr="00313B3F">
        <w:rPr>
          <w:rFonts w:cs="Calibri"/>
          <w:sz w:val="20"/>
          <w:szCs w:val="20"/>
        </w:rPr>
        <w:tab/>
      </w:r>
      <w:r w:rsidR="00A55520" w:rsidRPr="00313B3F">
        <w:rPr>
          <w:rFonts w:cs="Calibri"/>
          <w:sz w:val="20"/>
          <w:szCs w:val="20"/>
        </w:rPr>
        <w:tab/>
      </w:r>
      <w:r w:rsidR="00A55520" w:rsidRPr="00313B3F">
        <w:rPr>
          <w:rFonts w:cs="Calibri"/>
          <w:sz w:val="20"/>
          <w:szCs w:val="20"/>
        </w:rPr>
        <w:tab/>
      </w:r>
      <w:r w:rsidR="00A55520" w:rsidRPr="00313B3F">
        <w:rPr>
          <w:rFonts w:cs="Calibri"/>
          <w:sz w:val="20"/>
          <w:szCs w:val="20"/>
        </w:rPr>
        <w:tab/>
      </w:r>
      <w:r w:rsidR="00A55520" w:rsidRPr="00313B3F">
        <w:rPr>
          <w:rFonts w:cs="Calibri"/>
          <w:sz w:val="20"/>
          <w:szCs w:val="20"/>
        </w:rPr>
        <w:tab/>
      </w:r>
      <w:r w:rsidR="00A55520" w:rsidRPr="00313B3F">
        <w:rPr>
          <w:rFonts w:cs="Calibri"/>
          <w:sz w:val="20"/>
          <w:szCs w:val="20"/>
        </w:rPr>
        <w:tab/>
      </w:r>
      <w:r w:rsidR="00A55520" w:rsidRPr="00313B3F">
        <w:rPr>
          <w:rFonts w:cs="Calibri"/>
          <w:sz w:val="20"/>
          <w:szCs w:val="20"/>
        </w:rPr>
        <w:tab/>
        <w:t>Date</w:t>
      </w:r>
    </w:p>
    <w:p w14:paraId="44E7EA73" w14:textId="77777777" w:rsidR="00A55520" w:rsidRPr="00313B3F" w:rsidRDefault="00A42B13" w:rsidP="00E12713">
      <w:pPr>
        <w:rPr>
          <w:rFonts w:cs="Calibri"/>
          <w:sz w:val="20"/>
          <w:szCs w:val="20"/>
        </w:rPr>
      </w:pPr>
      <w:r>
        <w:rPr>
          <w:rFonts w:cs="Calibri"/>
          <w:noProof/>
          <w:sz w:val="20"/>
          <w:szCs w:val="20"/>
          <w:lang w:bidi="ar-SA"/>
        </w:rPr>
        <mc:AlternateContent>
          <mc:Choice Requires="wps">
            <w:drawing>
              <wp:anchor distT="0" distB="0" distL="114300" distR="114300" simplePos="0" relativeHeight="251654144" behindDoc="0" locked="0" layoutInCell="1" allowOverlap="1" wp14:anchorId="33438E40" wp14:editId="41B4F807">
                <wp:simplePos x="0" y="0"/>
                <wp:positionH relativeFrom="column">
                  <wp:posOffset>4959350</wp:posOffset>
                </wp:positionH>
                <wp:positionV relativeFrom="paragraph">
                  <wp:posOffset>102235</wp:posOffset>
                </wp:positionV>
                <wp:extent cx="1047750" cy="0"/>
                <wp:effectExtent l="15875" t="18415" r="12700" b="10160"/>
                <wp:wrapNone/>
                <wp:docPr id="1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B8823" id="Line 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5pt,8.05pt" to="473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1R+EAIAACo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" strokeweight="1.5pt"/>
            </w:pict>
          </mc:Fallback>
        </mc:AlternateContent>
      </w:r>
      <w:r>
        <w:rPr>
          <w:rFonts w:cs="Calibri"/>
          <w:noProof/>
          <w:sz w:val="20"/>
          <w:szCs w:val="20"/>
          <w:lang w:bidi="ar-SA"/>
        </w:rPr>
        <mc:AlternateContent>
          <mc:Choice Requires="wps">
            <w:drawing>
              <wp:anchor distT="0" distB="0" distL="114300" distR="114300" simplePos="0" relativeHeight="251653120" behindDoc="0" locked="0" layoutInCell="1" allowOverlap="1" wp14:anchorId="569C0905" wp14:editId="3B12F4E9">
                <wp:simplePos x="0" y="0"/>
                <wp:positionH relativeFrom="column">
                  <wp:posOffset>-69850</wp:posOffset>
                </wp:positionH>
                <wp:positionV relativeFrom="paragraph">
                  <wp:posOffset>102235</wp:posOffset>
                </wp:positionV>
                <wp:extent cx="4540250" cy="0"/>
                <wp:effectExtent l="15875" t="18415" r="15875" b="10160"/>
                <wp:wrapNone/>
                <wp:docPr id="1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02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89EBA" id="Line 8"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8.05pt" to="352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QqAEAIAACo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" strokeweight="1.5pt"/>
            </w:pict>
          </mc:Fallback>
        </mc:AlternateContent>
      </w:r>
    </w:p>
    <w:p w14:paraId="101A155F" w14:textId="0D55635F" w:rsidR="00A55520" w:rsidRPr="00313B3F" w:rsidRDefault="0035613B" w:rsidP="00E12713">
      <w:pPr>
        <w:rPr>
          <w:rFonts w:cs="Calibri"/>
          <w:sz w:val="20"/>
          <w:szCs w:val="20"/>
        </w:rPr>
      </w:pPr>
      <w:r w:rsidRPr="00313B3F">
        <w:rPr>
          <w:rFonts w:cs="Calibri"/>
          <w:sz w:val="20"/>
          <w:szCs w:val="20"/>
        </w:rPr>
        <w:t>Construction Manager</w:t>
      </w:r>
      <w:r w:rsidR="00A55520" w:rsidRPr="00313B3F">
        <w:rPr>
          <w:rFonts w:cs="Calibri"/>
          <w:sz w:val="20"/>
          <w:szCs w:val="20"/>
        </w:rPr>
        <w:tab/>
      </w:r>
      <w:r w:rsidR="00A55520" w:rsidRPr="00313B3F">
        <w:rPr>
          <w:rFonts w:cs="Calibri"/>
          <w:sz w:val="20"/>
          <w:szCs w:val="20"/>
        </w:rPr>
        <w:tab/>
      </w:r>
      <w:r w:rsidR="00A55520" w:rsidRPr="00313B3F">
        <w:rPr>
          <w:rFonts w:cs="Calibri"/>
          <w:sz w:val="20"/>
          <w:szCs w:val="20"/>
        </w:rPr>
        <w:tab/>
      </w:r>
      <w:r w:rsidR="00A55520" w:rsidRPr="00313B3F">
        <w:rPr>
          <w:rFonts w:cs="Calibri"/>
          <w:sz w:val="20"/>
          <w:szCs w:val="20"/>
        </w:rPr>
        <w:tab/>
      </w:r>
      <w:r w:rsidR="00A55520" w:rsidRPr="00313B3F">
        <w:rPr>
          <w:rFonts w:cs="Calibri"/>
          <w:sz w:val="20"/>
          <w:szCs w:val="20"/>
        </w:rPr>
        <w:tab/>
      </w:r>
      <w:r w:rsidR="00A55520" w:rsidRPr="00313B3F">
        <w:rPr>
          <w:rFonts w:cs="Calibri"/>
          <w:sz w:val="20"/>
          <w:szCs w:val="20"/>
        </w:rPr>
        <w:tab/>
      </w:r>
      <w:r w:rsidR="00A55520" w:rsidRPr="00313B3F">
        <w:rPr>
          <w:rFonts w:cs="Calibri"/>
          <w:sz w:val="20"/>
          <w:szCs w:val="20"/>
        </w:rPr>
        <w:tab/>
      </w:r>
      <w:r w:rsidR="00A55520" w:rsidRPr="00313B3F">
        <w:rPr>
          <w:rFonts w:cs="Calibri"/>
          <w:sz w:val="20"/>
          <w:szCs w:val="20"/>
        </w:rPr>
        <w:tab/>
      </w:r>
      <w:r w:rsidR="00A55520" w:rsidRPr="00313B3F">
        <w:rPr>
          <w:rFonts w:cs="Calibri"/>
          <w:sz w:val="20"/>
          <w:szCs w:val="20"/>
        </w:rPr>
        <w:tab/>
        <w:t>Date</w:t>
      </w:r>
    </w:p>
    <w:p w14:paraId="53B29DF3" w14:textId="77777777" w:rsidR="00A55520" w:rsidRPr="00313B3F" w:rsidRDefault="00A42B13" w:rsidP="00E12713">
      <w:pPr>
        <w:rPr>
          <w:rFonts w:cs="Calibri"/>
          <w:sz w:val="20"/>
          <w:szCs w:val="20"/>
        </w:rPr>
      </w:pPr>
      <w:r>
        <w:rPr>
          <w:rFonts w:cs="Calibri"/>
          <w:noProof/>
          <w:sz w:val="20"/>
          <w:szCs w:val="20"/>
          <w:lang w:bidi="ar-SA"/>
        </w:rPr>
        <mc:AlternateContent>
          <mc:Choice Requires="wps">
            <w:drawing>
              <wp:anchor distT="0" distB="0" distL="114300" distR="114300" simplePos="0" relativeHeight="251656192" behindDoc="0" locked="0" layoutInCell="1" allowOverlap="1" wp14:anchorId="614A5E4B" wp14:editId="7D10404E">
                <wp:simplePos x="0" y="0"/>
                <wp:positionH relativeFrom="column">
                  <wp:posOffset>4959350</wp:posOffset>
                </wp:positionH>
                <wp:positionV relativeFrom="paragraph">
                  <wp:posOffset>182880</wp:posOffset>
                </wp:positionV>
                <wp:extent cx="1047750" cy="0"/>
                <wp:effectExtent l="15875" t="14605" r="12700" b="13970"/>
                <wp:wrapNone/>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ECCBA" id="Line 1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5pt,14.4pt" to="473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" strokeweight="1.5pt"/>
            </w:pict>
          </mc:Fallback>
        </mc:AlternateContent>
      </w:r>
      <w:r>
        <w:rPr>
          <w:rFonts w:cs="Calibri"/>
          <w:noProof/>
          <w:sz w:val="20"/>
          <w:szCs w:val="20"/>
          <w:lang w:bidi="ar-SA"/>
        </w:rPr>
        <mc:AlternateContent>
          <mc:Choice Requires="wps">
            <w:drawing>
              <wp:anchor distT="0" distB="0" distL="114300" distR="114300" simplePos="0" relativeHeight="251655168" behindDoc="0" locked="0" layoutInCell="1" allowOverlap="1" wp14:anchorId="737FE11A" wp14:editId="0BEB8A86">
                <wp:simplePos x="0" y="0"/>
                <wp:positionH relativeFrom="column">
                  <wp:posOffset>-69850</wp:posOffset>
                </wp:positionH>
                <wp:positionV relativeFrom="paragraph">
                  <wp:posOffset>182880</wp:posOffset>
                </wp:positionV>
                <wp:extent cx="4540250" cy="0"/>
                <wp:effectExtent l="15875" t="14605" r="15875" b="13970"/>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02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D0891E" id="Line 1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4.4pt" to="352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" strokeweight="1.5pt"/>
            </w:pict>
          </mc:Fallback>
        </mc:AlternateContent>
      </w:r>
    </w:p>
    <w:p w14:paraId="06625536" w14:textId="77777777" w:rsidR="00A55520" w:rsidRPr="00313B3F" w:rsidRDefault="0035613B" w:rsidP="00E12713">
      <w:pPr>
        <w:rPr>
          <w:rFonts w:cs="Calibri"/>
          <w:sz w:val="20"/>
          <w:szCs w:val="20"/>
        </w:rPr>
      </w:pPr>
      <w:r w:rsidRPr="00313B3F">
        <w:rPr>
          <w:rFonts w:cs="Calibri"/>
          <w:sz w:val="20"/>
          <w:szCs w:val="20"/>
        </w:rPr>
        <w:t>Structural Engineer</w:t>
      </w:r>
      <w:r w:rsidR="00A55520" w:rsidRPr="00313B3F">
        <w:rPr>
          <w:rFonts w:cs="Calibri"/>
          <w:sz w:val="20"/>
          <w:szCs w:val="20"/>
        </w:rPr>
        <w:tab/>
      </w:r>
      <w:r w:rsidR="00A55520" w:rsidRPr="00313B3F">
        <w:rPr>
          <w:rFonts w:cs="Calibri"/>
          <w:sz w:val="20"/>
          <w:szCs w:val="20"/>
        </w:rPr>
        <w:tab/>
      </w:r>
      <w:r w:rsidRPr="00313B3F">
        <w:rPr>
          <w:rFonts w:cs="Calibri"/>
          <w:sz w:val="20"/>
          <w:szCs w:val="20"/>
        </w:rPr>
        <w:tab/>
      </w:r>
      <w:r w:rsidRPr="00313B3F">
        <w:rPr>
          <w:rFonts w:cs="Calibri"/>
          <w:sz w:val="20"/>
          <w:szCs w:val="20"/>
        </w:rPr>
        <w:tab/>
      </w:r>
      <w:r w:rsidR="00A55520" w:rsidRPr="00313B3F">
        <w:rPr>
          <w:rFonts w:cs="Calibri"/>
          <w:sz w:val="20"/>
          <w:szCs w:val="20"/>
        </w:rPr>
        <w:tab/>
      </w:r>
      <w:r w:rsidR="00A55520" w:rsidRPr="00313B3F">
        <w:rPr>
          <w:rFonts w:cs="Calibri"/>
          <w:sz w:val="20"/>
          <w:szCs w:val="20"/>
        </w:rPr>
        <w:tab/>
      </w:r>
      <w:r w:rsidR="00A55520" w:rsidRPr="00313B3F">
        <w:rPr>
          <w:rFonts w:cs="Calibri"/>
          <w:sz w:val="20"/>
          <w:szCs w:val="20"/>
        </w:rPr>
        <w:tab/>
      </w:r>
      <w:r w:rsidR="00A55520" w:rsidRPr="00313B3F">
        <w:rPr>
          <w:rFonts w:cs="Calibri"/>
          <w:sz w:val="20"/>
          <w:szCs w:val="20"/>
        </w:rPr>
        <w:tab/>
      </w:r>
      <w:r w:rsidR="00A55520" w:rsidRPr="00313B3F">
        <w:rPr>
          <w:rFonts w:cs="Calibri"/>
          <w:sz w:val="20"/>
          <w:szCs w:val="20"/>
        </w:rPr>
        <w:tab/>
        <w:t>Date</w:t>
      </w:r>
    </w:p>
    <w:p w14:paraId="056BBB9B" w14:textId="77777777" w:rsidR="00A55520" w:rsidRPr="00313B3F" w:rsidRDefault="00A42B13" w:rsidP="00E12713">
      <w:pPr>
        <w:rPr>
          <w:rFonts w:cs="Calibri"/>
          <w:sz w:val="20"/>
          <w:szCs w:val="20"/>
        </w:rPr>
      </w:pPr>
      <w:r>
        <w:rPr>
          <w:rFonts w:cs="Calibri"/>
          <w:noProof/>
          <w:sz w:val="20"/>
          <w:szCs w:val="20"/>
          <w:lang w:bidi="ar-SA"/>
        </w:rPr>
        <mc:AlternateContent>
          <mc:Choice Requires="wps">
            <w:drawing>
              <wp:anchor distT="0" distB="0" distL="114300" distR="114300" simplePos="0" relativeHeight="251658240" behindDoc="0" locked="0" layoutInCell="1" allowOverlap="1" wp14:anchorId="662DF5B1" wp14:editId="0C377E4A">
                <wp:simplePos x="0" y="0"/>
                <wp:positionH relativeFrom="column">
                  <wp:posOffset>4959350</wp:posOffset>
                </wp:positionH>
                <wp:positionV relativeFrom="paragraph">
                  <wp:posOffset>165735</wp:posOffset>
                </wp:positionV>
                <wp:extent cx="1047750" cy="0"/>
                <wp:effectExtent l="15875" t="17145" r="12700" b="11430"/>
                <wp:wrapNone/>
                <wp:docPr id="1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B72D9" id="Line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5pt,13.05pt" to="473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wwpEQIAACs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" strokeweight="1.5pt"/>
            </w:pict>
          </mc:Fallback>
        </mc:AlternateContent>
      </w:r>
      <w:r>
        <w:rPr>
          <w:rFonts w:cs="Calibri"/>
          <w:noProof/>
          <w:sz w:val="20"/>
          <w:szCs w:val="20"/>
          <w:lang w:bidi="ar-SA"/>
        </w:rPr>
        <mc:AlternateContent>
          <mc:Choice Requires="wps">
            <w:drawing>
              <wp:anchor distT="0" distB="0" distL="114300" distR="114300" simplePos="0" relativeHeight="251657216" behindDoc="0" locked="0" layoutInCell="1" allowOverlap="1" wp14:anchorId="47F4A171" wp14:editId="0EE24D9C">
                <wp:simplePos x="0" y="0"/>
                <wp:positionH relativeFrom="column">
                  <wp:posOffset>-69850</wp:posOffset>
                </wp:positionH>
                <wp:positionV relativeFrom="paragraph">
                  <wp:posOffset>165735</wp:posOffset>
                </wp:positionV>
                <wp:extent cx="4540250" cy="0"/>
                <wp:effectExtent l="15875" t="17145" r="15875" b="11430"/>
                <wp:wrapNone/>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02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256C7"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3.05pt" to="352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" strokeweight="1.5pt"/>
            </w:pict>
          </mc:Fallback>
        </mc:AlternateContent>
      </w:r>
    </w:p>
    <w:p w14:paraId="1108EBA0" w14:textId="77777777" w:rsidR="00A55520" w:rsidRPr="00313B3F" w:rsidRDefault="0035613B" w:rsidP="00E12713">
      <w:pPr>
        <w:rPr>
          <w:rFonts w:cs="Calibri"/>
          <w:sz w:val="20"/>
          <w:szCs w:val="20"/>
        </w:rPr>
      </w:pPr>
      <w:r w:rsidRPr="00313B3F">
        <w:rPr>
          <w:rFonts w:cs="Calibri"/>
          <w:sz w:val="20"/>
          <w:szCs w:val="20"/>
        </w:rPr>
        <w:t>Mechanical Engineer</w:t>
      </w:r>
      <w:r w:rsidR="00A55520" w:rsidRPr="00313B3F">
        <w:rPr>
          <w:rFonts w:cs="Calibri"/>
          <w:sz w:val="20"/>
          <w:szCs w:val="20"/>
        </w:rPr>
        <w:tab/>
      </w:r>
      <w:r w:rsidR="00A55520" w:rsidRPr="00313B3F">
        <w:rPr>
          <w:rFonts w:cs="Calibri"/>
          <w:sz w:val="20"/>
          <w:szCs w:val="20"/>
        </w:rPr>
        <w:tab/>
      </w:r>
      <w:r w:rsidR="00A55520" w:rsidRPr="00313B3F">
        <w:rPr>
          <w:rFonts w:cs="Calibri"/>
          <w:sz w:val="20"/>
          <w:szCs w:val="20"/>
        </w:rPr>
        <w:tab/>
      </w:r>
      <w:r w:rsidR="00A55520" w:rsidRPr="00313B3F">
        <w:rPr>
          <w:rFonts w:cs="Calibri"/>
          <w:sz w:val="20"/>
          <w:szCs w:val="20"/>
        </w:rPr>
        <w:tab/>
      </w:r>
      <w:r w:rsidR="00A55520" w:rsidRPr="00313B3F">
        <w:rPr>
          <w:rFonts w:cs="Calibri"/>
          <w:sz w:val="20"/>
          <w:szCs w:val="20"/>
        </w:rPr>
        <w:tab/>
      </w:r>
      <w:r w:rsidR="00A55520" w:rsidRPr="00313B3F">
        <w:rPr>
          <w:rFonts w:cs="Calibri"/>
          <w:sz w:val="20"/>
          <w:szCs w:val="20"/>
        </w:rPr>
        <w:tab/>
      </w:r>
      <w:r w:rsidR="00A55520" w:rsidRPr="00313B3F">
        <w:rPr>
          <w:rFonts w:cs="Calibri"/>
          <w:sz w:val="20"/>
          <w:szCs w:val="20"/>
        </w:rPr>
        <w:tab/>
      </w:r>
      <w:r w:rsidR="00A55520" w:rsidRPr="00313B3F">
        <w:rPr>
          <w:rFonts w:cs="Calibri"/>
          <w:sz w:val="20"/>
          <w:szCs w:val="20"/>
        </w:rPr>
        <w:tab/>
      </w:r>
      <w:r w:rsidR="00A55520" w:rsidRPr="00313B3F">
        <w:rPr>
          <w:rFonts w:cs="Calibri"/>
          <w:sz w:val="20"/>
          <w:szCs w:val="20"/>
        </w:rPr>
        <w:tab/>
        <w:t>Date</w:t>
      </w:r>
    </w:p>
    <w:p w14:paraId="1E440316" w14:textId="77777777" w:rsidR="00A55520" w:rsidRPr="00313B3F" w:rsidRDefault="00A42B13" w:rsidP="00E12713">
      <w:pPr>
        <w:rPr>
          <w:rFonts w:cs="Calibri"/>
          <w:sz w:val="20"/>
          <w:szCs w:val="20"/>
        </w:rPr>
      </w:pPr>
      <w:r>
        <w:rPr>
          <w:rFonts w:cs="Calibri"/>
          <w:noProof/>
          <w:sz w:val="20"/>
          <w:szCs w:val="20"/>
          <w:lang w:bidi="ar-SA"/>
        </w:rPr>
        <mc:AlternateContent>
          <mc:Choice Requires="wps">
            <w:drawing>
              <wp:anchor distT="0" distB="0" distL="114300" distR="114300" simplePos="0" relativeHeight="251660288" behindDoc="0" locked="0" layoutInCell="1" allowOverlap="1" wp14:anchorId="1AC8202F" wp14:editId="0A875BA2">
                <wp:simplePos x="0" y="0"/>
                <wp:positionH relativeFrom="column">
                  <wp:posOffset>4959350</wp:posOffset>
                </wp:positionH>
                <wp:positionV relativeFrom="paragraph">
                  <wp:posOffset>149225</wp:posOffset>
                </wp:positionV>
                <wp:extent cx="1047750" cy="0"/>
                <wp:effectExtent l="15875" t="11430" r="12700" b="17145"/>
                <wp:wrapNone/>
                <wp:docPr id="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C79BB" id="Line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5pt,11.75pt" to="473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" strokeweight="1.5pt"/>
            </w:pict>
          </mc:Fallback>
        </mc:AlternateContent>
      </w:r>
      <w:r>
        <w:rPr>
          <w:rFonts w:cs="Calibri"/>
          <w:noProof/>
          <w:sz w:val="20"/>
          <w:szCs w:val="20"/>
          <w:lang w:bidi="ar-SA"/>
        </w:rPr>
        <mc:AlternateContent>
          <mc:Choice Requires="wps">
            <w:drawing>
              <wp:anchor distT="0" distB="0" distL="114300" distR="114300" simplePos="0" relativeHeight="251659264" behindDoc="0" locked="0" layoutInCell="1" allowOverlap="1" wp14:anchorId="05D2FDF1" wp14:editId="0A64C0D9">
                <wp:simplePos x="0" y="0"/>
                <wp:positionH relativeFrom="column">
                  <wp:posOffset>-69850</wp:posOffset>
                </wp:positionH>
                <wp:positionV relativeFrom="paragraph">
                  <wp:posOffset>149225</wp:posOffset>
                </wp:positionV>
                <wp:extent cx="4540250" cy="0"/>
                <wp:effectExtent l="15875" t="11430" r="15875" b="17145"/>
                <wp:wrapNone/>
                <wp:docPr id="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02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D59EB2" id="Line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1.75pt" to="35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NKDEAIAACo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" strokeweight="1.5pt"/>
            </w:pict>
          </mc:Fallback>
        </mc:AlternateContent>
      </w:r>
    </w:p>
    <w:p w14:paraId="3237320B" w14:textId="77777777" w:rsidR="00A55520" w:rsidRPr="00313B3F" w:rsidRDefault="0035613B" w:rsidP="00E12713">
      <w:pPr>
        <w:rPr>
          <w:rFonts w:cs="Calibri"/>
          <w:sz w:val="20"/>
          <w:szCs w:val="20"/>
        </w:rPr>
      </w:pPr>
      <w:r w:rsidRPr="00313B3F">
        <w:rPr>
          <w:rFonts w:cs="Calibri"/>
          <w:sz w:val="20"/>
          <w:szCs w:val="20"/>
        </w:rPr>
        <w:t>Electrical Engineer</w:t>
      </w:r>
      <w:r w:rsidRPr="00313B3F">
        <w:rPr>
          <w:rFonts w:cs="Calibri"/>
          <w:sz w:val="20"/>
          <w:szCs w:val="20"/>
        </w:rPr>
        <w:tab/>
      </w:r>
      <w:r w:rsidRPr="00313B3F">
        <w:rPr>
          <w:rFonts w:cs="Calibri"/>
          <w:sz w:val="20"/>
          <w:szCs w:val="20"/>
        </w:rPr>
        <w:tab/>
      </w:r>
      <w:r w:rsidRPr="00313B3F">
        <w:rPr>
          <w:rFonts w:cs="Calibri"/>
          <w:sz w:val="20"/>
          <w:szCs w:val="20"/>
        </w:rPr>
        <w:tab/>
      </w:r>
      <w:r w:rsidRPr="00313B3F">
        <w:rPr>
          <w:rFonts w:cs="Calibri"/>
          <w:sz w:val="20"/>
          <w:szCs w:val="20"/>
        </w:rPr>
        <w:tab/>
      </w:r>
      <w:r w:rsidRPr="00313B3F">
        <w:rPr>
          <w:rFonts w:cs="Calibri"/>
          <w:sz w:val="20"/>
          <w:szCs w:val="20"/>
        </w:rPr>
        <w:tab/>
      </w:r>
      <w:r w:rsidRPr="00313B3F">
        <w:rPr>
          <w:rFonts w:cs="Calibri"/>
          <w:sz w:val="20"/>
          <w:szCs w:val="20"/>
        </w:rPr>
        <w:tab/>
      </w:r>
      <w:r w:rsidRPr="00313B3F">
        <w:rPr>
          <w:rFonts w:cs="Calibri"/>
          <w:sz w:val="20"/>
          <w:szCs w:val="20"/>
        </w:rPr>
        <w:tab/>
      </w:r>
      <w:r w:rsidRPr="00313B3F">
        <w:rPr>
          <w:rFonts w:cs="Calibri"/>
          <w:sz w:val="20"/>
          <w:szCs w:val="20"/>
        </w:rPr>
        <w:tab/>
      </w:r>
      <w:r w:rsidRPr="00313B3F">
        <w:rPr>
          <w:rFonts w:cs="Calibri"/>
          <w:sz w:val="20"/>
          <w:szCs w:val="20"/>
        </w:rPr>
        <w:tab/>
      </w:r>
      <w:r w:rsidR="00A55520" w:rsidRPr="00313B3F">
        <w:rPr>
          <w:rFonts w:cs="Calibri"/>
          <w:sz w:val="20"/>
          <w:szCs w:val="20"/>
        </w:rPr>
        <w:t>Date</w:t>
      </w:r>
    </w:p>
    <w:p w14:paraId="0A879BAD" w14:textId="77777777" w:rsidR="0035613B" w:rsidRPr="00313B3F" w:rsidRDefault="00A42B13">
      <w:pPr>
        <w:rPr>
          <w:rFonts w:cs="Calibri"/>
          <w:sz w:val="20"/>
          <w:szCs w:val="20"/>
        </w:rPr>
      </w:pPr>
      <w:r>
        <w:rPr>
          <w:rFonts w:cs="Calibri"/>
          <w:noProof/>
          <w:sz w:val="20"/>
          <w:szCs w:val="20"/>
          <w:lang w:bidi="ar-SA"/>
        </w:rPr>
        <mc:AlternateContent>
          <mc:Choice Requires="wps">
            <w:drawing>
              <wp:anchor distT="0" distB="0" distL="114300" distR="114300" simplePos="0" relativeHeight="251662336" behindDoc="0" locked="0" layoutInCell="1" allowOverlap="1" wp14:anchorId="56470472" wp14:editId="7D826B6B">
                <wp:simplePos x="0" y="0"/>
                <wp:positionH relativeFrom="column">
                  <wp:posOffset>4959350</wp:posOffset>
                </wp:positionH>
                <wp:positionV relativeFrom="paragraph">
                  <wp:posOffset>149225</wp:posOffset>
                </wp:positionV>
                <wp:extent cx="1047750" cy="0"/>
                <wp:effectExtent l="15875" t="12065" r="12700" b="16510"/>
                <wp:wrapNone/>
                <wp:docPr id="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DFBC4" id="Line 1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5pt,11.75pt" to="473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" strokeweight="1.5pt"/>
            </w:pict>
          </mc:Fallback>
        </mc:AlternateContent>
      </w:r>
      <w:r>
        <w:rPr>
          <w:rFonts w:cs="Calibri"/>
          <w:noProof/>
          <w:sz w:val="20"/>
          <w:szCs w:val="20"/>
          <w:lang w:bidi="ar-SA"/>
        </w:rPr>
        <mc:AlternateContent>
          <mc:Choice Requires="wps">
            <w:drawing>
              <wp:anchor distT="0" distB="0" distL="114300" distR="114300" simplePos="0" relativeHeight="251661312" behindDoc="0" locked="0" layoutInCell="1" allowOverlap="1" wp14:anchorId="0F5FD831" wp14:editId="6AF58E10">
                <wp:simplePos x="0" y="0"/>
                <wp:positionH relativeFrom="column">
                  <wp:posOffset>-69850</wp:posOffset>
                </wp:positionH>
                <wp:positionV relativeFrom="paragraph">
                  <wp:posOffset>149225</wp:posOffset>
                </wp:positionV>
                <wp:extent cx="4540250" cy="0"/>
                <wp:effectExtent l="15875" t="12065" r="15875" b="16510"/>
                <wp:wrapNone/>
                <wp:docPr id="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02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37769" id="Line 1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1.75pt" to="35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P1XEQIAACo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" strokeweight="1.5pt"/>
            </w:pict>
          </mc:Fallback>
        </mc:AlternateContent>
      </w:r>
    </w:p>
    <w:p w14:paraId="0F6C00DC" w14:textId="77777777" w:rsidR="0035613B" w:rsidRPr="00313B3F" w:rsidRDefault="0035613B">
      <w:pPr>
        <w:rPr>
          <w:rFonts w:cs="Calibri"/>
          <w:sz w:val="20"/>
          <w:szCs w:val="20"/>
        </w:rPr>
      </w:pPr>
      <w:r w:rsidRPr="00313B3F">
        <w:rPr>
          <w:rFonts w:cs="Calibri"/>
          <w:sz w:val="20"/>
          <w:szCs w:val="20"/>
        </w:rPr>
        <w:t>Plumbing Engineer</w:t>
      </w:r>
      <w:r w:rsidRPr="00313B3F">
        <w:rPr>
          <w:rFonts w:cs="Calibri"/>
          <w:sz w:val="20"/>
          <w:szCs w:val="20"/>
        </w:rPr>
        <w:tab/>
      </w:r>
      <w:r w:rsidRPr="00313B3F">
        <w:rPr>
          <w:rFonts w:cs="Calibri"/>
          <w:sz w:val="20"/>
          <w:szCs w:val="20"/>
        </w:rPr>
        <w:tab/>
      </w:r>
      <w:r w:rsidRPr="00313B3F">
        <w:rPr>
          <w:rFonts w:cs="Calibri"/>
          <w:sz w:val="20"/>
          <w:szCs w:val="20"/>
        </w:rPr>
        <w:tab/>
      </w:r>
      <w:r w:rsidRPr="00313B3F">
        <w:rPr>
          <w:rFonts w:cs="Calibri"/>
          <w:sz w:val="20"/>
          <w:szCs w:val="20"/>
        </w:rPr>
        <w:tab/>
      </w:r>
      <w:r w:rsidRPr="00313B3F">
        <w:rPr>
          <w:rFonts w:cs="Calibri"/>
          <w:sz w:val="20"/>
          <w:szCs w:val="20"/>
        </w:rPr>
        <w:tab/>
      </w:r>
      <w:r w:rsidRPr="00313B3F">
        <w:rPr>
          <w:rFonts w:cs="Calibri"/>
          <w:sz w:val="20"/>
          <w:szCs w:val="20"/>
        </w:rPr>
        <w:tab/>
      </w:r>
      <w:r w:rsidRPr="00313B3F">
        <w:rPr>
          <w:rFonts w:cs="Calibri"/>
          <w:sz w:val="20"/>
          <w:szCs w:val="20"/>
        </w:rPr>
        <w:tab/>
      </w:r>
      <w:r w:rsidRPr="00313B3F">
        <w:rPr>
          <w:rFonts w:cs="Calibri"/>
          <w:sz w:val="20"/>
          <w:szCs w:val="20"/>
        </w:rPr>
        <w:tab/>
      </w:r>
      <w:r w:rsidRPr="00313B3F">
        <w:rPr>
          <w:rFonts w:cs="Calibri"/>
          <w:sz w:val="20"/>
          <w:szCs w:val="20"/>
        </w:rPr>
        <w:tab/>
        <w:t>Date</w:t>
      </w:r>
    </w:p>
    <w:p w14:paraId="3D69B690" w14:textId="77777777" w:rsidR="0035613B" w:rsidRPr="00313B3F" w:rsidRDefault="00A42B13">
      <w:pPr>
        <w:rPr>
          <w:rFonts w:cs="Calibri"/>
          <w:sz w:val="20"/>
          <w:szCs w:val="20"/>
        </w:rPr>
      </w:pPr>
      <w:r>
        <w:rPr>
          <w:rFonts w:cs="Calibri"/>
          <w:noProof/>
          <w:sz w:val="20"/>
          <w:szCs w:val="20"/>
          <w:lang w:bidi="ar-SA"/>
        </w:rPr>
        <mc:AlternateContent>
          <mc:Choice Requires="wps">
            <w:drawing>
              <wp:anchor distT="0" distB="0" distL="114300" distR="114300" simplePos="0" relativeHeight="251664384" behindDoc="0" locked="0" layoutInCell="1" allowOverlap="1" wp14:anchorId="6957F9D7" wp14:editId="6F189B06">
                <wp:simplePos x="0" y="0"/>
                <wp:positionH relativeFrom="column">
                  <wp:posOffset>4959350</wp:posOffset>
                </wp:positionH>
                <wp:positionV relativeFrom="paragraph">
                  <wp:posOffset>149225</wp:posOffset>
                </wp:positionV>
                <wp:extent cx="1047750" cy="0"/>
                <wp:effectExtent l="15875" t="13335" r="12700" b="15240"/>
                <wp:wrapNone/>
                <wp:docPr id="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B6126" id="Line 2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5pt,11.75pt" to="473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" strokeweight="1.5pt"/>
            </w:pict>
          </mc:Fallback>
        </mc:AlternateContent>
      </w:r>
      <w:r>
        <w:rPr>
          <w:rFonts w:cs="Calibri"/>
          <w:noProof/>
          <w:sz w:val="20"/>
          <w:szCs w:val="20"/>
          <w:lang w:bidi="ar-SA"/>
        </w:rPr>
        <mc:AlternateContent>
          <mc:Choice Requires="wps">
            <w:drawing>
              <wp:anchor distT="0" distB="0" distL="114300" distR="114300" simplePos="0" relativeHeight="251663360" behindDoc="0" locked="0" layoutInCell="1" allowOverlap="1" wp14:anchorId="1E0020EE" wp14:editId="05FC05BC">
                <wp:simplePos x="0" y="0"/>
                <wp:positionH relativeFrom="column">
                  <wp:posOffset>-69850</wp:posOffset>
                </wp:positionH>
                <wp:positionV relativeFrom="paragraph">
                  <wp:posOffset>149225</wp:posOffset>
                </wp:positionV>
                <wp:extent cx="4540250" cy="0"/>
                <wp:effectExtent l="15875" t="13335" r="15875" b="15240"/>
                <wp:wrapNone/>
                <wp:docPr id="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02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49D6DB" id="Line 2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1.75pt" to="35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" strokeweight="1.5pt"/>
            </w:pict>
          </mc:Fallback>
        </mc:AlternateContent>
      </w:r>
    </w:p>
    <w:p w14:paraId="1B8D8676" w14:textId="77777777" w:rsidR="0035613B" w:rsidRPr="00313B3F" w:rsidRDefault="0035613B">
      <w:pPr>
        <w:rPr>
          <w:rFonts w:cs="Calibri"/>
          <w:sz w:val="20"/>
          <w:szCs w:val="20"/>
        </w:rPr>
      </w:pPr>
      <w:r w:rsidRPr="00313B3F">
        <w:rPr>
          <w:rFonts w:cs="Calibri"/>
          <w:sz w:val="20"/>
          <w:szCs w:val="20"/>
        </w:rPr>
        <w:t>Additional Party as Needed</w:t>
      </w:r>
      <w:r w:rsidRPr="00313B3F">
        <w:rPr>
          <w:rFonts w:cs="Calibri"/>
          <w:sz w:val="20"/>
          <w:szCs w:val="20"/>
        </w:rPr>
        <w:tab/>
      </w:r>
      <w:r w:rsidRPr="00313B3F">
        <w:rPr>
          <w:rFonts w:cs="Calibri"/>
          <w:sz w:val="20"/>
          <w:szCs w:val="20"/>
        </w:rPr>
        <w:tab/>
      </w:r>
      <w:r w:rsidRPr="00313B3F">
        <w:rPr>
          <w:rFonts w:cs="Calibri"/>
          <w:sz w:val="20"/>
          <w:szCs w:val="20"/>
        </w:rPr>
        <w:tab/>
      </w:r>
      <w:r w:rsidRPr="00313B3F">
        <w:rPr>
          <w:rFonts w:cs="Calibri"/>
          <w:sz w:val="20"/>
          <w:szCs w:val="20"/>
        </w:rPr>
        <w:tab/>
      </w:r>
      <w:r w:rsidRPr="00313B3F">
        <w:rPr>
          <w:rFonts w:cs="Calibri"/>
          <w:sz w:val="20"/>
          <w:szCs w:val="20"/>
        </w:rPr>
        <w:tab/>
      </w:r>
      <w:r w:rsidRPr="00313B3F">
        <w:rPr>
          <w:rFonts w:cs="Calibri"/>
          <w:sz w:val="20"/>
          <w:szCs w:val="20"/>
        </w:rPr>
        <w:tab/>
      </w:r>
      <w:r w:rsidRPr="00313B3F">
        <w:rPr>
          <w:rFonts w:cs="Calibri"/>
          <w:sz w:val="20"/>
          <w:szCs w:val="20"/>
        </w:rPr>
        <w:tab/>
      </w:r>
      <w:r w:rsidRPr="00313B3F">
        <w:rPr>
          <w:rFonts w:cs="Calibri"/>
          <w:sz w:val="20"/>
          <w:szCs w:val="20"/>
        </w:rPr>
        <w:tab/>
        <w:t>Date</w:t>
      </w:r>
    </w:p>
    <w:p w14:paraId="1F6C0FAC" w14:textId="77777777" w:rsidR="0035613B" w:rsidRPr="00313B3F" w:rsidRDefault="00A42B13">
      <w:pPr>
        <w:rPr>
          <w:rFonts w:cs="Calibri"/>
          <w:sz w:val="20"/>
          <w:szCs w:val="20"/>
        </w:rPr>
      </w:pPr>
      <w:r>
        <w:rPr>
          <w:rFonts w:cs="Calibri"/>
          <w:noProof/>
          <w:sz w:val="20"/>
          <w:szCs w:val="20"/>
          <w:lang w:bidi="ar-SA"/>
        </w:rPr>
        <mc:AlternateContent>
          <mc:Choice Requires="wps">
            <w:drawing>
              <wp:anchor distT="0" distB="0" distL="114300" distR="114300" simplePos="0" relativeHeight="251666432" behindDoc="0" locked="0" layoutInCell="1" allowOverlap="1" wp14:anchorId="3074A469" wp14:editId="05D422F2">
                <wp:simplePos x="0" y="0"/>
                <wp:positionH relativeFrom="column">
                  <wp:posOffset>4959350</wp:posOffset>
                </wp:positionH>
                <wp:positionV relativeFrom="paragraph">
                  <wp:posOffset>149225</wp:posOffset>
                </wp:positionV>
                <wp:extent cx="1047750" cy="0"/>
                <wp:effectExtent l="15875" t="14605" r="12700" b="13970"/>
                <wp:wrapNone/>
                <wp:docPr id="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26DE8" id="Line 2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5pt,11.75pt" to="473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gieEQIAACo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" strokeweight="1.5pt"/>
            </w:pict>
          </mc:Fallback>
        </mc:AlternateContent>
      </w:r>
      <w:r>
        <w:rPr>
          <w:rFonts w:cs="Calibri"/>
          <w:noProof/>
          <w:sz w:val="20"/>
          <w:szCs w:val="20"/>
          <w:lang w:bidi="ar-SA"/>
        </w:rPr>
        <mc:AlternateContent>
          <mc:Choice Requires="wps">
            <w:drawing>
              <wp:anchor distT="0" distB="0" distL="114300" distR="114300" simplePos="0" relativeHeight="251665408" behindDoc="0" locked="0" layoutInCell="1" allowOverlap="1" wp14:anchorId="364D4660" wp14:editId="4D91AE03">
                <wp:simplePos x="0" y="0"/>
                <wp:positionH relativeFrom="column">
                  <wp:posOffset>-69850</wp:posOffset>
                </wp:positionH>
                <wp:positionV relativeFrom="paragraph">
                  <wp:posOffset>149225</wp:posOffset>
                </wp:positionV>
                <wp:extent cx="4540250" cy="0"/>
                <wp:effectExtent l="15875" t="14605" r="15875" b="13970"/>
                <wp:wrapNone/>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02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39BC2" id="Line 2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1.75pt" to="35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zAeEQIAACo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" strokeweight="1.5pt"/>
            </w:pict>
          </mc:Fallback>
        </mc:AlternateContent>
      </w:r>
    </w:p>
    <w:p w14:paraId="0FA1F2CF" w14:textId="77777777" w:rsidR="0035613B" w:rsidRPr="00313B3F" w:rsidRDefault="0035613B">
      <w:pPr>
        <w:rPr>
          <w:rFonts w:cs="Calibri"/>
          <w:sz w:val="20"/>
          <w:szCs w:val="20"/>
        </w:rPr>
      </w:pPr>
      <w:r w:rsidRPr="00313B3F">
        <w:rPr>
          <w:rFonts w:cs="Calibri"/>
          <w:sz w:val="20"/>
          <w:szCs w:val="20"/>
        </w:rPr>
        <w:t>Additional Party as Needed</w:t>
      </w:r>
      <w:r w:rsidRPr="00313B3F">
        <w:rPr>
          <w:rFonts w:cs="Calibri"/>
          <w:sz w:val="20"/>
          <w:szCs w:val="20"/>
        </w:rPr>
        <w:tab/>
      </w:r>
      <w:r w:rsidRPr="00313B3F">
        <w:rPr>
          <w:rFonts w:cs="Calibri"/>
          <w:sz w:val="20"/>
          <w:szCs w:val="20"/>
        </w:rPr>
        <w:tab/>
      </w:r>
      <w:r w:rsidRPr="00313B3F">
        <w:rPr>
          <w:rFonts w:cs="Calibri"/>
          <w:sz w:val="20"/>
          <w:szCs w:val="20"/>
        </w:rPr>
        <w:tab/>
      </w:r>
      <w:r w:rsidRPr="00313B3F">
        <w:rPr>
          <w:rFonts w:cs="Calibri"/>
          <w:sz w:val="20"/>
          <w:szCs w:val="20"/>
        </w:rPr>
        <w:tab/>
      </w:r>
      <w:r w:rsidRPr="00313B3F">
        <w:rPr>
          <w:rFonts w:cs="Calibri"/>
          <w:sz w:val="20"/>
          <w:szCs w:val="20"/>
        </w:rPr>
        <w:tab/>
      </w:r>
      <w:r w:rsidRPr="00313B3F">
        <w:rPr>
          <w:rFonts w:cs="Calibri"/>
          <w:sz w:val="20"/>
          <w:szCs w:val="20"/>
        </w:rPr>
        <w:tab/>
      </w:r>
      <w:r w:rsidRPr="00313B3F">
        <w:rPr>
          <w:rFonts w:cs="Calibri"/>
          <w:sz w:val="20"/>
          <w:szCs w:val="20"/>
        </w:rPr>
        <w:tab/>
      </w:r>
      <w:r w:rsidRPr="00313B3F">
        <w:rPr>
          <w:rFonts w:cs="Calibri"/>
          <w:sz w:val="20"/>
          <w:szCs w:val="20"/>
        </w:rPr>
        <w:tab/>
        <w:t>Date</w:t>
      </w:r>
    </w:p>
    <w:p w14:paraId="52ECA0F3" w14:textId="77777777" w:rsidR="00191F37" w:rsidRPr="00313B3F" w:rsidRDefault="00835FB8" w:rsidP="00593153">
      <w:pPr>
        <w:pStyle w:val="Heading1"/>
        <w:rPr>
          <w:rFonts w:ascii="Calibri" w:hAnsi="Calibri" w:cs="Calibri"/>
        </w:rPr>
      </w:pPr>
      <w:r>
        <w:rPr>
          <w:rFonts w:ascii="Calibri" w:hAnsi="Calibri" w:cs="Calibri"/>
        </w:rPr>
        <w:br w:type="page"/>
      </w:r>
      <w:bookmarkStart w:id="7" w:name="_Toc294706435"/>
      <w:bookmarkStart w:id="8" w:name="_Toc435442039"/>
      <w:bookmarkStart w:id="9" w:name="_Toc435442406"/>
      <w:bookmarkStart w:id="10" w:name="_Toc440548733"/>
      <w:r w:rsidR="0077533A" w:rsidRPr="00313B3F">
        <w:rPr>
          <w:rFonts w:ascii="Calibri" w:hAnsi="Calibri" w:cs="Calibri"/>
        </w:rPr>
        <w:lastRenderedPageBreak/>
        <w:t>O</w:t>
      </w:r>
      <w:r w:rsidR="00191F37" w:rsidRPr="00313B3F">
        <w:rPr>
          <w:rFonts w:ascii="Calibri" w:hAnsi="Calibri" w:cs="Calibri"/>
        </w:rPr>
        <w:t>verview</w:t>
      </w:r>
      <w:bookmarkEnd w:id="7"/>
      <w:bookmarkEnd w:id="8"/>
      <w:bookmarkEnd w:id="9"/>
      <w:bookmarkEnd w:id="10"/>
    </w:p>
    <w:p w14:paraId="5AE77B7E" w14:textId="77777777" w:rsidR="007B48D8" w:rsidRPr="00313B3F" w:rsidRDefault="00191F37" w:rsidP="00593153">
      <w:pPr>
        <w:rPr>
          <w:rFonts w:cs="Calibri"/>
          <w:b/>
          <w:color w:val="FF0000"/>
        </w:rPr>
      </w:pPr>
      <w:r w:rsidRPr="00313B3F">
        <w:rPr>
          <w:rFonts w:cs="Calibri"/>
        </w:rPr>
        <w:t>The intent of this BIM Execution Plan is to provide a framework that will let the owner, architect, engineers, and c</w:t>
      </w:r>
      <w:r w:rsidR="00A55520" w:rsidRPr="00313B3F">
        <w:rPr>
          <w:rFonts w:cs="Calibri"/>
        </w:rPr>
        <w:t>onstruction manager</w:t>
      </w:r>
      <w:r w:rsidRPr="00313B3F">
        <w:rPr>
          <w:rFonts w:cs="Calibri"/>
        </w:rPr>
        <w:t xml:space="preserve"> deploy building information modeling (BIM) technology and best practices on this project faster and more cost-effectively.  This plan delineate</w:t>
      </w:r>
      <w:r w:rsidR="00A55520" w:rsidRPr="00313B3F">
        <w:rPr>
          <w:rFonts w:cs="Calibri"/>
        </w:rPr>
        <w:t>s</w:t>
      </w:r>
      <w:r w:rsidRPr="00313B3F">
        <w:rPr>
          <w:rFonts w:cs="Calibri"/>
        </w:rPr>
        <w:t xml:space="preserve"> roles and responsibilities of each party, the detail and scope of information to be shared, relevant business processes and supporting software</w:t>
      </w:r>
      <w:r w:rsidR="001C2136" w:rsidRPr="00313B3F">
        <w:rPr>
          <w:rFonts w:cs="Calibri"/>
          <w:color w:val="548DD4"/>
        </w:rPr>
        <w:t xml:space="preserve">. </w:t>
      </w:r>
      <w:r w:rsidR="002653CD" w:rsidRPr="002653CD">
        <w:rPr>
          <w:rFonts w:cs="Calibri"/>
          <w:i/>
          <w:color w:val="548DD4"/>
        </w:rPr>
        <w:t xml:space="preserve">The BEP will be updated at each design phase and at the onset of construction. </w:t>
      </w:r>
      <w:r w:rsidR="001C2136" w:rsidRPr="00313B3F">
        <w:rPr>
          <w:rFonts w:cs="Calibri"/>
          <w:b/>
          <w:i/>
          <w:color w:val="FF0000"/>
        </w:rPr>
        <w:t xml:space="preserve">All text that is </w:t>
      </w:r>
      <w:r w:rsidR="003661AB">
        <w:rPr>
          <w:rFonts w:cs="Calibri"/>
          <w:b/>
          <w:i/>
          <w:color w:val="FF0000"/>
        </w:rPr>
        <w:t>RED</w:t>
      </w:r>
      <w:r w:rsidR="001C2136" w:rsidRPr="00313B3F">
        <w:rPr>
          <w:rFonts w:cs="Calibri"/>
          <w:b/>
          <w:i/>
          <w:color w:val="FF0000"/>
        </w:rPr>
        <w:t xml:space="preserve"> is</w:t>
      </w:r>
      <w:r w:rsidR="00070266" w:rsidRPr="00313B3F">
        <w:rPr>
          <w:rFonts w:cs="Calibri"/>
          <w:b/>
          <w:i/>
          <w:color w:val="FF0000"/>
        </w:rPr>
        <w:t xml:space="preserve"> for illustrative purposes only, </w:t>
      </w:r>
      <w:r w:rsidR="001C2136" w:rsidRPr="00313B3F">
        <w:rPr>
          <w:rFonts w:cs="Calibri"/>
          <w:b/>
          <w:i/>
          <w:color w:val="FF0000"/>
        </w:rPr>
        <w:t xml:space="preserve">and should not be construed as a formalized response to this execution plan.  </w:t>
      </w:r>
      <w:r w:rsidR="00070266" w:rsidRPr="00313B3F">
        <w:rPr>
          <w:rFonts w:cs="Calibri"/>
          <w:b/>
          <w:i/>
          <w:color w:val="FF0000"/>
        </w:rPr>
        <w:t xml:space="preserve">Items in red are for reference </w:t>
      </w:r>
      <w:r w:rsidR="00A24EA4" w:rsidRPr="00313B3F">
        <w:rPr>
          <w:rFonts w:cs="Calibri"/>
          <w:b/>
          <w:i/>
          <w:color w:val="FF0000"/>
        </w:rPr>
        <w:t>only;</w:t>
      </w:r>
      <w:r w:rsidR="00070266" w:rsidRPr="00313B3F">
        <w:rPr>
          <w:rFonts w:cs="Calibri"/>
          <w:b/>
          <w:i/>
          <w:color w:val="FF0000"/>
        </w:rPr>
        <w:t xml:space="preserve"> </w:t>
      </w:r>
      <w:r w:rsidR="003661AB">
        <w:rPr>
          <w:rFonts w:cs="Calibri"/>
          <w:b/>
          <w:i/>
          <w:color w:val="FF0000"/>
        </w:rPr>
        <w:t xml:space="preserve">items in RED </w:t>
      </w:r>
      <w:r w:rsidR="00070266" w:rsidRPr="00313B3F">
        <w:rPr>
          <w:rFonts w:cs="Calibri"/>
          <w:b/>
          <w:i/>
          <w:color w:val="FF0000"/>
        </w:rPr>
        <w:t>should be deleted and</w:t>
      </w:r>
      <w:r w:rsidR="003661AB">
        <w:rPr>
          <w:rFonts w:cs="Calibri"/>
          <w:b/>
          <w:i/>
          <w:color w:val="FF0000"/>
        </w:rPr>
        <w:t>/ or</w:t>
      </w:r>
      <w:r w:rsidR="00070266" w:rsidRPr="00313B3F">
        <w:rPr>
          <w:rFonts w:cs="Calibri"/>
          <w:b/>
          <w:i/>
          <w:color w:val="FF0000"/>
        </w:rPr>
        <w:t xml:space="preserve"> replaced with relevant project information.</w:t>
      </w:r>
    </w:p>
    <w:p w14:paraId="7D797C38" w14:textId="77777777" w:rsidR="00191F37" w:rsidRPr="00313B3F" w:rsidRDefault="004A7415" w:rsidP="00593153">
      <w:pPr>
        <w:pStyle w:val="Heading1"/>
        <w:rPr>
          <w:rFonts w:ascii="Calibri" w:hAnsi="Calibri" w:cs="Calibri"/>
        </w:rPr>
      </w:pPr>
      <w:bookmarkStart w:id="11" w:name="_Toc294706436"/>
      <w:bookmarkStart w:id="12" w:name="_Toc435442040"/>
      <w:bookmarkStart w:id="13" w:name="_Toc435442407"/>
      <w:bookmarkStart w:id="14" w:name="_Toc440548734"/>
      <w:r w:rsidRPr="00313B3F">
        <w:rPr>
          <w:rFonts w:ascii="Calibri" w:hAnsi="Calibri" w:cs="Calibri"/>
        </w:rPr>
        <w:t>Project Initiation</w:t>
      </w:r>
      <w:bookmarkEnd w:id="11"/>
      <w:bookmarkEnd w:id="12"/>
      <w:bookmarkEnd w:id="13"/>
      <w:bookmarkEnd w:id="14"/>
    </w:p>
    <w:p w14:paraId="389F5C51" w14:textId="77777777" w:rsidR="004A7415" w:rsidRPr="00313B3F" w:rsidRDefault="00A55520" w:rsidP="001A09CF">
      <w:pPr>
        <w:rPr>
          <w:rFonts w:cs="Calibri"/>
        </w:rPr>
      </w:pPr>
      <w:r w:rsidRPr="00313B3F">
        <w:rPr>
          <w:rFonts w:cs="Calibri"/>
        </w:rPr>
        <w:t xml:space="preserve">This section </w:t>
      </w:r>
      <w:r w:rsidR="004A7415" w:rsidRPr="00313B3F">
        <w:rPr>
          <w:rFonts w:cs="Calibri"/>
        </w:rPr>
        <w:t>define</w:t>
      </w:r>
      <w:r w:rsidRPr="00313B3F">
        <w:rPr>
          <w:rFonts w:cs="Calibri"/>
        </w:rPr>
        <w:t>s</w:t>
      </w:r>
      <w:r w:rsidR="004A7415" w:rsidRPr="00313B3F">
        <w:rPr>
          <w:rFonts w:cs="Calibri"/>
        </w:rPr>
        <w:t xml:space="preserve"> the Core Collaboration Team, the project objectives, project phases, and overall communication plan throughout the project’s phases.</w:t>
      </w:r>
    </w:p>
    <w:p w14:paraId="54A55F86" w14:textId="77777777" w:rsidR="004A7415" w:rsidRPr="00313B3F" w:rsidRDefault="004A7415" w:rsidP="00687BEE">
      <w:pPr>
        <w:pStyle w:val="Heading2"/>
        <w:rPr>
          <w:rFonts w:ascii="Calibri" w:hAnsi="Calibri" w:cs="Calibri"/>
        </w:rPr>
      </w:pPr>
      <w:r w:rsidRPr="00313B3F">
        <w:rPr>
          <w:rFonts w:ascii="Calibri" w:hAnsi="Calibri" w:cs="Calibri"/>
        </w:rPr>
        <w:t xml:space="preserve"> </w:t>
      </w:r>
      <w:bookmarkStart w:id="15" w:name="_Toc294706437"/>
      <w:bookmarkStart w:id="16" w:name="_Toc435442041"/>
      <w:bookmarkStart w:id="17" w:name="_Toc435442408"/>
      <w:bookmarkStart w:id="18" w:name="_Toc440548735"/>
      <w:r w:rsidRPr="00313B3F">
        <w:rPr>
          <w:rFonts w:ascii="Calibri" w:hAnsi="Calibri" w:cs="Calibri"/>
        </w:rPr>
        <w:t>Project Information</w:t>
      </w:r>
      <w:bookmarkEnd w:id="15"/>
      <w:bookmarkEnd w:id="16"/>
      <w:bookmarkEnd w:id="17"/>
      <w:bookmarkEnd w:id="1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8"/>
        <w:gridCol w:w="8292"/>
      </w:tblGrid>
      <w:tr w:rsidR="00546D9D" w:rsidRPr="00313B3F" w14:paraId="7DF0AF91" w14:textId="77777777" w:rsidTr="582EF587">
        <w:trPr>
          <w:trHeight w:hRule="exact" w:val="288"/>
        </w:trPr>
        <w:tc>
          <w:tcPr>
            <w:tcW w:w="2178" w:type="dxa"/>
            <w:shd w:val="clear" w:color="auto" w:fill="BFBFBF" w:themeFill="background1" w:themeFillShade="BF"/>
          </w:tcPr>
          <w:p w14:paraId="674E782F" w14:textId="77777777" w:rsidR="00546D9D" w:rsidRPr="003661AB" w:rsidRDefault="00546D9D" w:rsidP="001A09CF">
            <w:pPr>
              <w:rPr>
                <w:rFonts w:cs="Calibri"/>
                <w:sz w:val="20"/>
                <w:szCs w:val="20"/>
              </w:rPr>
            </w:pPr>
            <w:r w:rsidRPr="003661AB">
              <w:rPr>
                <w:rFonts w:cs="Calibri"/>
                <w:sz w:val="20"/>
                <w:szCs w:val="20"/>
              </w:rPr>
              <w:t>Project Name:</w:t>
            </w:r>
          </w:p>
        </w:tc>
        <w:tc>
          <w:tcPr>
            <w:tcW w:w="8640" w:type="dxa"/>
            <w:shd w:val="clear" w:color="auto" w:fill="auto"/>
          </w:tcPr>
          <w:p w14:paraId="4865A17A" w14:textId="77777777" w:rsidR="00546D9D" w:rsidRPr="003661AB" w:rsidRDefault="00546D9D" w:rsidP="001A09CF">
            <w:pPr>
              <w:rPr>
                <w:rFonts w:cs="Calibri"/>
                <w:sz w:val="20"/>
                <w:szCs w:val="20"/>
              </w:rPr>
            </w:pPr>
          </w:p>
        </w:tc>
      </w:tr>
      <w:tr w:rsidR="00546D9D" w:rsidRPr="00313B3F" w14:paraId="354EDBAE" w14:textId="77777777" w:rsidTr="582EF587">
        <w:trPr>
          <w:trHeight w:hRule="exact" w:val="288"/>
        </w:trPr>
        <w:tc>
          <w:tcPr>
            <w:tcW w:w="2178" w:type="dxa"/>
            <w:shd w:val="clear" w:color="auto" w:fill="BFBFBF" w:themeFill="background1" w:themeFillShade="BF"/>
          </w:tcPr>
          <w:p w14:paraId="158C3D3F" w14:textId="77777777" w:rsidR="00546D9D" w:rsidRPr="003661AB" w:rsidRDefault="00546D9D" w:rsidP="001A09CF">
            <w:pPr>
              <w:rPr>
                <w:rFonts w:cs="Calibri"/>
                <w:sz w:val="20"/>
                <w:szCs w:val="20"/>
              </w:rPr>
            </w:pPr>
            <w:r w:rsidRPr="003661AB">
              <w:rPr>
                <w:rFonts w:cs="Calibri"/>
                <w:sz w:val="20"/>
                <w:szCs w:val="20"/>
              </w:rPr>
              <w:t>Project Number:</w:t>
            </w:r>
          </w:p>
        </w:tc>
        <w:tc>
          <w:tcPr>
            <w:tcW w:w="8640" w:type="dxa"/>
            <w:shd w:val="clear" w:color="auto" w:fill="auto"/>
          </w:tcPr>
          <w:p w14:paraId="40165F32" w14:textId="77777777" w:rsidR="00546D9D" w:rsidRPr="003661AB" w:rsidRDefault="00546D9D" w:rsidP="001A09CF">
            <w:pPr>
              <w:rPr>
                <w:rFonts w:cs="Calibri"/>
                <w:sz w:val="20"/>
                <w:szCs w:val="20"/>
              </w:rPr>
            </w:pPr>
          </w:p>
        </w:tc>
      </w:tr>
      <w:tr w:rsidR="00546D9D" w:rsidRPr="00313B3F" w14:paraId="27521C72" w14:textId="77777777" w:rsidTr="582EF587">
        <w:trPr>
          <w:trHeight w:hRule="exact" w:val="288"/>
        </w:trPr>
        <w:tc>
          <w:tcPr>
            <w:tcW w:w="2178" w:type="dxa"/>
            <w:shd w:val="clear" w:color="auto" w:fill="BFBFBF" w:themeFill="background1" w:themeFillShade="BF"/>
          </w:tcPr>
          <w:p w14:paraId="2D4E65DF" w14:textId="77777777" w:rsidR="00546D9D" w:rsidRPr="003661AB" w:rsidRDefault="00546D9D" w:rsidP="001A09CF">
            <w:pPr>
              <w:rPr>
                <w:rFonts w:cs="Calibri"/>
                <w:sz w:val="20"/>
                <w:szCs w:val="20"/>
              </w:rPr>
            </w:pPr>
            <w:r w:rsidRPr="003661AB">
              <w:rPr>
                <w:rFonts w:cs="Calibri"/>
                <w:sz w:val="20"/>
                <w:szCs w:val="20"/>
              </w:rPr>
              <w:t>Project Address:</w:t>
            </w:r>
          </w:p>
        </w:tc>
        <w:tc>
          <w:tcPr>
            <w:tcW w:w="8640" w:type="dxa"/>
            <w:shd w:val="clear" w:color="auto" w:fill="auto"/>
          </w:tcPr>
          <w:p w14:paraId="33A6F6AD" w14:textId="77777777" w:rsidR="00546D9D" w:rsidRPr="003661AB" w:rsidRDefault="00546D9D" w:rsidP="001A09CF">
            <w:pPr>
              <w:rPr>
                <w:rFonts w:cs="Calibri"/>
                <w:sz w:val="20"/>
                <w:szCs w:val="20"/>
              </w:rPr>
            </w:pPr>
          </w:p>
        </w:tc>
      </w:tr>
      <w:tr w:rsidR="00546D9D" w:rsidRPr="00313B3F" w14:paraId="59B6FCBB" w14:textId="77777777" w:rsidTr="582EF587">
        <w:trPr>
          <w:trHeight w:hRule="exact" w:val="288"/>
        </w:trPr>
        <w:tc>
          <w:tcPr>
            <w:tcW w:w="2178" w:type="dxa"/>
            <w:shd w:val="clear" w:color="auto" w:fill="BFBFBF" w:themeFill="background1" w:themeFillShade="BF"/>
          </w:tcPr>
          <w:p w14:paraId="141A13D7" w14:textId="77777777" w:rsidR="00546D9D" w:rsidRPr="003661AB" w:rsidRDefault="00546D9D" w:rsidP="001A09CF">
            <w:pPr>
              <w:rPr>
                <w:rFonts w:cs="Calibri"/>
                <w:sz w:val="20"/>
                <w:szCs w:val="20"/>
              </w:rPr>
            </w:pPr>
            <w:r w:rsidRPr="003661AB">
              <w:rPr>
                <w:rFonts w:cs="Calibri"/>
                <w:sz w:val="20"/>
                <w:szCs w:val="20"/>
              </w:rPr>
              <w:t>Project Description:</w:t>
            </w:r>
          </w:p>
        </w:tc>
        <w:tc>
          <w:tcPr>
            <w:tcW w:w="8640" w:type="dxa"/>
            <w:shd w:val="clear" w:color="auto" w:fill="auto"/>
          </w:tcPr>
          <w:p w14:paraId="32E38B85" w14:textId="77777777" w:rsidR="00546D9D" w:rsidRDefault="00546D9D" w:rsidP="001A09CF">
            <w:pPr>
              <w:rPr>
                <w:rFonts w:cs="Calibri"/>
                <w:sz w:val="20"/>
                <w:szCs w:val="20"/>
              </w:rPr>
            </w:pPr>
          </w:p>
          <w:p w14:paraId="4777CB17" w14:textId="0ACB435A" w:rsidR="00CF6495" w:rsidRPr="003661AB" w:rsidRDefault="00CF6495" w:rsidP="001A09CF">
            <w:pPr>
              <w:rPr>
                <w:rFonts w:cs="Calibri"/>
                <w:sz w:val="20"/>
                <w:szCs w:val="20"/>
              </w:rPr>
            </w:pPr>
          </w:p>
        </w:tc>
      </w:tr>
      <w:tr w:rsidR="00CF6495" w:rsidRPr="00313B3F" w14:paraId="045D510F" w14:textId="77777777" w:rsidTr="582EF587">
        <w:trPr>
          <w:trHeight w:hRule="exact" w:val="288"/>
        </w:trPr>
        <w:tc>
          <w:tcPr>
            <w:tcW w:w="2178" w:type="dxa"/>
            <w:shd w:val="clear" w:color="auto" w:fill="BFBFBF" w:themeFill="background1" w:themeFillShade="BF"/>
          </w:tcPr>
          <w:p w14:paraId="4EC76B38" w14:textId="3B430FE8" w:rsidR="00CF6495" w:rsidRPr="003661AB" w:rsidRDefault="00CF6495" w:rsidP="001A09CF">
            <w:pPr>
              <w:rPr>
                <w:rFonts w:cs="Calibri"/>
                <w:sz w:val="20"/>
                <w:szCs w:val="20"/>
              </w:rPr>
            </w:pPr>
            <w:r>
              <w:rPr>
                <w:rFonts w:cs="Calibri"/>
                <w:sz w:val="20"/>
                <w:szCs w:val="20"/>
              </w:rPr>
              <w:t>Building Number:</w:t>
            </w:r>
          </w:p>
        </w:tc>
        <w:tc>
          <w:tcPr>
            <w:tcW w:w="8640" w:type="dxa"/>
            <w:shd w:val="clear" w:color="auto" w:fill="auto"/>
          </w:tcPr>
          <w:p w14:paraId="5369292C" w14:textId="77777777" w:rsidR="00CF6495" w:rsidRDefault="00CF6495" w:rsidP="001A09CF">
            <w:pPr>
              <w:rPr>
                <w:rFonts w:cs="Calibri"/>
                <w:sz w:val="20"/>
                <w:szCs w:val="20"/>
              </w:rPr>
            </w:pPr>
          </w:p>
        </w:tc>
      </w:tr>
    </w:tbl>
    <w:p w14:paraId="10E5E624" w14:textId="6415153F" w:rsidR="582EF587" w:rsidRDefault="582EF587"/>
    <w:p w14:paraId="13000143" w14:textId="098A39D7" w:rsidR="008B5A35" w:rsidRPr="008B5A35" w:rsidRDefault="008B5A35" w:rsidP="008B5A35">
      <w:pPr>
        <w:pStyle w:val="Heading2"/>
        <w:rPr>
          <w:rFonts w:ascii="Calibri" w:hAnsi="Calibri" w:cs="Calibri"/>
        </w:rPr>
      </w:pPr>
      <w:bookmarkStart w:id="19" w:name="_Toc294706438"/>
      <w:bookmarkStart w:id="20" w:name="_Toc435442042"/>
      <w:bookmarkStart w:id="21" w:name="_Toc435442409"/>
      <w:bookmarkStart w:id="22" w:name="_Toc440548736"/>
      <w:r w:rsidRPr="008B5A35">
        <w:rPr>
          <w:rFonts w:ascii="Calibri" w:hAnsi="Calibri" w:cs="Calibri"/>
        </w:rPr>
        <w:t>Project Goals and Objectives</w:t>
      </w:r>
    </w:p>
    <w:p w14:paraId="023D24B6" w14:textId="77777777" w:rsidR="008B5A35" w:rsidRPr="003661AB" w:rsidRDefault="008B5A35" w:rsidP="008B5A35">
      <w:pPr>
        <w:ind w:left="432" w:firstLine="288"/>
        <w:rPr>
          <w:b/>
          <w:i/>
          <w:color w:val="FF0000"/>
        </w:rPr>
      </w:pPr>
      <w:r>
        <w:rPr>
          <w:b/>
          <w:i/>
          <w:color w:val="FF0000"/>
        </w:rPr>
        <w:t>List all project goals and objectives below. Should reflect goals in the OPR.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6"/>
        <w:gridCol w:w="2945"/>
        <w:gridCol w:w="3113"/>
        <w:gridCol w:w="2016"/>
      </w:tblGrid>
      <w:tr w:rsidR="008B5A35" w:rsidRPr="00313B3F" w14:paraId="2DD8C094" w14:textId="77777777" w:rsidTr="00D2333E">
        <w:trPr>
          <w:trHeight w:hRule="exact" w:val="288"/>
        </w:trPr>
        <w:tc>
          <w:tcPr>
            <w:tcW w:w="2356" w:type="dxa"/>
            <w:shd w:val="clear" w:color="auto" w:fill="BFBFBF" w:themeFill="background1" w:themeFillShade="BF"/>
          </w:tcPr>
          <w:p w14:paraId="7EB60486" w14:textId="77777777" w:rsidR="008B5A35" w:rsidRPr="0009146D" w:rsidRDefault="008B5A35" w:rsidP="002448B0">
            <w:pPr>
              <w:rPr>
                <w:rFonts w:cs="Calibri"/>
                <w:sz w:val="20"/>
                <w:szCs w:val="20"/>
              </w:rPr>
            </w:pPr>
            <w:r w:rsidRPr="0009146D">
              <w:rPr>
                <w:rFonts w:cs="Calibri"/>
                <w:sz w:val="20"/>
                <w:szCs w:val="20"/>
              </w:rPr>
              <w:t>Project Goal</w:t>
            </w:r>
          </w:p>
        </w:tc>
        <w:tc>
          <w:tcPr>
            <w:tcW w:w="2945" w:type="dxa"/>
            <w:shd w:val="clear" w:color="auto" w:fill="BFBFBF" w:themeFill="background1" w:themeFillShade="BF"/>
          </w:tcPr>
          <w:p w14:paraId="27D8818B" w14:textId="77777777" w:rsidR="008B5A35" w:rsidRPr="0009146D" w:rsidRDefault="008B5A35" w:rsidP="002448B0">
            <w:pPr>
              <w:rPr>
                <w:rFonts w:cs="Calibri"/>
                <w:sz w:val="20"/>
                <w:szCs w:val="20"/>
              </w:rPr>
            </w:pPr>
            <w:r w:rsidRPr="0009146D">
              <w:rPr>
                <w:rFonts w:cs="Calibri"/>
                <w:sz w:val="20"/>
                <w:szCs w:val="20"/>
              </w:rPr>
              <w:t>Objective</w:t>
            </w:r>
          </w:p>
        </w:tc>
        <w:tc>
          <w:tcPr>
            <w:tcW w:w="3113" w:type="dxa"/>
            <w:shd w:val="clear" w:color="auto" w:fill="BFBFBF" w:themeFill="background1" w:themeFillShade="BF"/>
          </w:tcPr>
          <w:p w14:paraId="37EE7B73" w14:textId="77777777" w:rsidR="008B5A35" w:rsidRPr="0009146D" w:rsidRDefault="008B5A35" w:rsidP="002448B0">
            <w:pPr>
              <w:rPr>
                <w:rFonts w:cs="Calibri"/>
                <w:sz w:val="20"/>
                <w:szCs w:val="20"/>
              </w:rPr>
            </w:pPr>
            <w:r w:rsidRPr="0009146D">
              <w:rPr>
                <w:rFonts w:cs="Calibri"/>
                <w:sz w:val="20"/>
                <w:szCs w:val="20"/>
              </w:rPr>
              <w:t>Achieved if</w:t>
            </w:r>
          </w:p>
        </w:tc>
        <w:tc>
          <w:tcPr>
            <w:tcW w:w="2016" w:type="dxa"/>
            <w:shd w:val="clear" w:color="auto" w:fill="BFBFBF" w:themeFill="background1" w:themeFillShade="BF"/>
          </w:tcPr>
          <w:p w14:paraId="5302CF55" w14:textId="77777777" w:rsidR="008B5A35" w:rsidRPr="0009146D" w:rsidRDefault="008B5A35" w:rsidP="002448B0">
            <w:pPr>
              <w:rPr>
                <w:rFonts w:cs="Calibri"/>
                <w:sz w:val="20"/>
                <w:szCs w:val="20"/>
              </w:rPr>
            </w:pPr>
            <w:r w:rsidRPr="0009146D">
              <w:rPr>
                <w:rFonts w:cs="Calibri"/>
                <w:sz w:val="20"/>
                <w:szCs w:val="20"/>
              </w:rPr>
              <w:t>Project Timeframe</w:t>
            </w:r>
          </w:p>
        </w:tc>
      </w:tr>
      <w:tr w:rsidR="008B5A35" w:rsidRPr="00313B3F" w14:paraId="43CF3B86" w14:textId="77777777" w:rsidTr="00D2333E">
        <w:trPr>
          <w:trHeight w:hRule="exact" w:val="288"/>
        </w:trPr>
        <w:tc>
          <w:tcPr>
            <w:tcW w:w="2356" w:type="dxa"/>
          </w:tcPr>
          <w:p w14:paraId="6F60B94A" w14:textId="77777777" w:rsidR="008B5A35" w:rsidRPr="00313B3F" w:rsidRDefault="008B5A35" w:rsidP="002448B0">
            <w:pPr>
              <w:rPr>
                <w:rFonts w:cs="Calibri"/>
              </w:rPr>
            </w:pPr>
          </w:p>
        </w:tc>
        <w:tc>
          <w:tcPr>
            <w:tcW w:w="2945" w:type="dxa"/>
          </w:tcPr>
          <w:p w14:paraId="6CB14FAE" w14:textId="77777777" w:rsidR="008B5A35" w:rsidRPr="00313B3F" w:rsidRDefault="008B5A35" w:rsidP="002448B0">
            <w:pPr>
              <w:rPr>
                <w:rFonts w:cs="Calibri"/>
              </w:rPr>
            </w:pPr>
          </w:p>
        </w:tc>
        <w:tc>
          <w:tcPr>
            <w:tcW w:w="3113" w:type="dxa"/>
          </w:tcPr>
          <w:p w14:paraId="694AB387" w14:textId="77777777" w:rsidR="008B5A35" w:rsidRPr="00313B3F" w:rsidRDefault="008B5A35" w:rsidP="002448B0">
            <w:pPr>
              <w:rPr>
                <w:rFonts w:cs="Calibri"/>
              </w:rPr>
            </w:pPr>
          </w:p>
        </w:tc>
        <w:tc>
          <w:tcPr>
            <w:tcW w:w="2016" w:type="dxa"/>
          </w:tcPr>
          <w:p w14:paraId="71D642D8" w14:textId="77777777" w:rsidR="008B5A35" w:rsidRPr="00313B3F" w:rsidRDefault="008B5A35" w:rsidP="002448B0">
            <w:pPr>
              <w:rPr>
                <w:rFonts w:cs="Calibri"/>
              </w:rPr>
            </w:pPr>
          </w:p>
        </w:tc>
      </w:tr>
      <w:tr w:rsidR="008B5A35" w:rsidRPr="00313B3F" w14:paraId="665D478A" w14:textId="77777777" w:rsidTr="00D2333E">
        <w:trPr>
          <w:trHeight w:hRule="exact" w:val="288"/>
        </w:trPr>
        <w:tc>
          <w:tcPr>
            <w:tcW w:w="2356" w:type="dxa"/>
          </w:tcPr>
          <w:p w14:paraId="002B629E" w14:textId="77777777" w:rsidR="008B5A35" w:rsidRPr="00313B3F" w:rsidRDefault="008B5A35" w:rsidP="002448B0">
            <w:pPr>
              <w:rPr>
                <w:rFonts w:cs="Calibri"/>
              </w:rPr>
            </w:pPr>
          </w:p>
        </w:tc>
        <w:tc>
          <w:tcPr>
            <w:tcW w:w="2945" w:type="dxa"/>
          </w:tcPr>
          <w:p w14:paraId="1B730032" w14:textId="77777777" w:rsidR="008B5A35" w:rsidRPr="00313B3F" w:rsidRDefault="008B5A35" w:rsidP="002448B0">
            <w:pPr>
              <w:rPr>
                <w:rFonts w:cs="Calibri"/>
              </w:rPr>
            </w:pPr>
          </w:p>
        </w:tc>
        <w:tc>
          <w:tcPr>
            <w:tcW w:w="3113" w:type="dxa"/>
          </w:tcPr>
          <w:p w14:paraId="25DB4BDE" w14:textId="77777777" w:rsidR="008B5A35" w:rsidRPr="00313B3F" w:rsidRDefault="008B5A35" w:rsidP="002448B0">
            <w:pPr>
              <w:rPr>
                <w:rFonts w:cs="Calibri"/>
              </w:rPr>
            </w:pPr>
          </w:p>
        </w:tc>
        <w:tc>
          <w:tcPr>
            <w:tcW w:w="2016" w:type="dxa"/>
          </w:tcPr>
          <w:p w14:paraId="68FA535F" w14:textId="77777777" w:rsidR="008B5A35" w:rsidRPr="00313B3F" w:rsidRDefault="008B5A35" w:rsidP="002448B0">
            <w:pPr>
              <w:rPr>
                <w:rFonts w:cs="Calibri"/>
              </w:rPr>
            </w:pPr>
          </w:p>
        </w:tc>
      </w:tr>
      <w:tr w:rsidR="008B5A35" w:rsidRPr="00313B3F" w14:paraId="1E3B649A" w14:textId="77777777" w:rsidTr="00D2333E">
        <w:trPr>
          <w:trHeight w:hRule="exact" w:val="288"/>
        </w:trPr>
        <w:tc>
          <w:tcPr>
            <w:tcW w:w="2356" w:type="dxa"/>
          </w:tcPr>
          <w:p w14:paraId="238E65C8" w14:textId="77777777" w:rsidR="008B5A35" w:rsidRPr="00313B3F" w:rsidRDefault="008B5A35" w:rsidP="002448B0">
            <w:pPr>
              <w:rPr>
                <w:rFonts w:cs="Calibri"/>
              </w:rPr>
            </w:pPr>
          </w:p>
        </w:tc>
        <w:tc>
          <w:tcPr>
            <w:tcW w:w="2945" w:type="dxa"/>
          </w:tcPr>
          <w:p w14:paraId="28E36BAB" w14:textId="77777777" w:rsidR="008B5A35" w:rsidRPr="00313B3F" w:rsidRDefault="008B5A35" w:rsidP="002448B0">
            <w:pPr>
              <w:rPr>
                <w:rFonts w:cs="Calibri"/>
              </w:rPr>
            </w:pPr>
          </w:p>
        </w:tc>
        <w:tc>
          <w:tcPr>
            <w:tcW w:w="3113" w:type="dxa"/>
          </w:tcPr>
          <w:p w14:paraId="37A659EF" w14:textId="77777777" w:rsidR="008B5A35" w:rsidRPr="00313B3F" w:rsidRDefault="008B5A35" w:rsidP="002448B0">
            <w:pPr>
              <w:rPr>
                <w:rFonts w:cs="Calibri"/>
              </w:rPr>
            </w:pPr>
          </w:p>
        </w:tc>
        <w:tc>
          <w:tcPr>
            <w:tcW w:w="2016" w:type="dxa"/>
          </w:tcPr>
          <w:p w14:paraId="03D5055D" w14:textId="77777777" w:rsidR="008B5A35" w:rsidRPr="00313B3F" w:rsidRDefault="008B5A35" w:rsidP="002448B0">
            <w:pPr>
              <w:rPr>
                <w:rFonts w:cs="Calibri"/>
              </w:rPr>
            </w:pPr>
          </w:p>
        </w:tc>
      </w:tr>
      <w:tr w:rsidR="008B5A35" w:rsidRPr="00313B3F" w14:paraId="70D80B74" w14:textId="77777777" w:rsidTr="00D2333E">
        <w:trPr>
          <w:trHeight w:hRule="exact" w:val="288"/>
        </w:trPr>
        <w:tc>
          <w:tcPr>
            <w:tcW w:w="2356" w:type="dxa"/>
          </w:tcPr>
          <w:p w14:paraId="678F3B0A" w14:textId="77777777" w:rsidR="008B5A35" w:rsidRPr="00313B3F" w:rsidRDefault="008B5A35" w:rsidP="002448B0">
            <w:pPr>
              <w:rPr>
                <w:rFonts w:cs="Calibri"/>
              </w:rPr>
            </w:pPr>
          </w:p>
        </w:tc>
        <w:tc>
          <w:tcPr>
            <w:tcW w:w="2945" w:type="dxa"/>
          </w:tcPr>
          <w:p w14:paraId="7CD8D954" w14:textId="77777777" w:rsidR="008B5A35" w:rsidRPr="00313B3F" w:rsidRDefault="008B5A35" w:rsidP="002448B0">
            <w:pPr>
              <w:rPr>
                <w:rFonts w:cs="Calibri"/>
              </w:rPr>
            </w:pPr>
          </w:p>
        </w:tc>
        <w:tc>
          <w:tcPr>
            <w:tcW w:w="3113" w:type="dxa"/>
          </w:tcPr>
          <w:p w14:paraId="26165E88" w14:textId="77777777" w:rsidR="008B5A35" w:rsidRPr="00313B3F" w:rsidRDefault="008B5A35" w:rsidP="002448B0">
            <w:pPr>
              <w:rPr>
                <w:rFonts w:cs="Calibri"/>
              </w:rPr>
            </w:pPr>
          </w:p>
        </w:tc>
        <w:tc>
          <w:tcPr>
            <w:tcW w:w="2016" w:type="dxa"/>
          </w:tcPr>
          <w:p w14:paraId="43355A5A" w14:textId="77777777" w:rsidR="008B5A35" w:rsidRPr="00313B3F" w:rsidRDefault="008B5A35" w:rsidP="002448B0">
            <w:pPr>
              <w:rPr>
                <w:rFonts w:cs="Calibri"/>
              </w:rPr>
            </w:pPr>
          </w:p>
        </w:tc>
      </w:tr>
      <w:tr w:rsidR="008B5A35" w:rsidRPr="00313B3F" w14:paraId="1C9EF965" w14:textId="77777777" w:rsidTr="00D2333E">
        <w:trPr>
          <w:trHeight w:hRule="exact" w:val="288"/>
        </w:trPr>
        <w:tc>
          <w:tcPr>
            <w:tcW w:w="2356" w:type="dxa"/>
          </w:tcPr>
          <w:p w14:paraId="2B3C5C66" w14:textId="77777777" w:rsidR="008B5A35" w:rsidRPr="00313B3F" w:rsidRDefault="008B5A35" w:rsidP="002448B0">
            <w:pPr>
              <w:rPr>
                <w:rFonts w:cs="Calibri"/>
              </w:rPr>
            </w:pPr>
          </w:p>
        </w:tc>
        <w:tc>
          <w:tcPr>
            <w:tcW w:w="2945" w:type="dxa"/>
          </w:tcPr>
          <w:p w14:paraId="45B18740" w14:textId="77777777" w:rsidR="008B5A35" w:rsidRPr="00313B3F" w:rsidRDefault="008B5A35" w:rsidP="002448B0">
            <w:pPr>
              <w:rPr>
                <w:rFonts w:cs="Calibri"/>
              </w:rPr>
            </w:pPr>
          </w:p>
        </w:tc>
        <w:tc>
          <w:tcPr>
            <w:tcW w:w="3113" w:type="dxa"/>
          </w:tcPr>
          <w:p w14:paraId="469E860E" w14:textId="77777777" w:rsidR="008B5A35" w:rsidRPr="00313B3F" w:rsidRDefault="008B5A35" w:rsidP="002448B0">
            <w:pPr>
              <w:rPr>
                <w:rFonts w:cs="Calibri"/>
              </w:rPr>
            </w:pPr>
          </w:p>
        </w:tc>
        <w:tc>
          <w:tcPr>
            <w:tcW w:w="2016" w:type="dxa"/>
          </w:tcPr>
          <w:p w14:paraId="4A899ED4" w14:textId="77777777" w:rsidR="008B5A35" w:rsidRPr="00313B3F" w:rsidRDefault="008B5A35" w:rsidP="002448B0">
            <w:pPr>
              <w:rPr>
                <w:rFonts w:cs="Calibri"/>
              </w:rPr>
            </w:pPr>
          </w:p>
        </w:tc>
      </w:tr>
    </w:tbl>
    <w:p w14:paraId="2542E961" w14:textId="7FFA161B" w:rsidR="008B5A35" w:rsidRPr="008B5A35" w:rsidRDefault="008B5A35" w:rsidP="008B5A35"/>
    <w:p w14:paraId="3A4239ED" w14:textId="3C6D0B99" w:rsidR="00016A6A" w:rsidRPr="003D2AE8" w:rsidRDefault="00016A6A" w:rsidP="00016A6A">
      <w:pPr>
        <w:pStyle w:val="Heading2"/>
        <w:rPr>
          <w:rFonts w:ascii="Calibri" w:hAnsi="Calibri" w:cs="Calibri"/>
        </w:rPr>
      </w:pPr>
      <w:r w:rsidRPr="008B5A35">
        <w:rPr>
          <w:rFonts w:ascii="Calibri" w:hAnsi="Calibri" w:cs="Calibri"/>
        </w:rPr>
        <w:t>BIM Use Cases</w:t>
      </w:r>
    </w:p>
    <w:p w14:paraId="53174DAF" w14:textId="0445062E" w:rsidR="00016A6A" w:rsidRDefault="00016A6A" w:rsidP="00DD17F1">
      <w:pPr>
        <w:pStyle w:val="ListParagraph"/>
        <w:numPr>
          <w:ilvl w:val="0"/>
          <w:numId w:val="6"/>
        </w:numPr>
      </w:pPr>
      <w:r>
        <w:t>OPR</w:t>
      </w:r>
    </w:p>
    <w:p w14:paraId="6E02BC53" w14:textId="77777777" w:rsidR="00016A6A" w:rsidRDefault="00016A6A" w:rsidP="00DD17F1">
      <w:pPr>
        <w:pStyle w:val="ListParagraph"/>
        <w:numPr>
          <w:ilvl w:val="0"/>
          <w:numId w:val="6"/>
        </w:numPr>
        <w:sectPr w:rsidR="00016A6A" w:rsidSect="00500283">
          <w:headerReference w:type="first" r:id="rId9"/>
          <w:pgSz w:w="12240" w:h="15840"/>
          <w:pgMar w:top="720" w:right="720" w:bottom="720" w:left="1080" w:header="720" w:footer="720" w:gutter="0"/>
          <w:pgNumType w:start="0"/>
          <w:cols w:space="720"/>
          <w:titlePg/>
          <w:docGrid w:linePitch="360"/>
        </w:sectPr>
      </w:pPr>
    </w:p>
    <w:p w14:paraId="670AC583" w14:textId="39A79B6F" w:rsidR="00016A6A" w:rsidRDefault="00016A6A" w:rsidP="00DD17F1">
      <w:pPr>
        <w:pStyle w:val="ListParagraph"/>
        <w:numPr>
          <w:ilvl w:val="0"/>
          <w:numId w:val="6"/>
        </w:numPr>
      </w:pPr>
      <w:r>
        <w:t>BIM Kick-Off</w:t>
      </w:r>
    </w:p>
    <w:p w14:paraId="3E60FBA9" w14:textId="4C86C3F6" w:rsidR="00016A6A" w:rsidRDefault="00016A6A" w:rsidP="00DD17F1">
      <w:pPr>
        <w:pStyle w:val="ListParagraph"/>
        <w:numPr>
          <w:ilvl w:val="0"/>
          <w:numId w:val="6"/>
        </w:numPr>
      </w:pPr>
      <w:r>
        <w:t>Programming and Program Validation</w:t>
      </w:r>
    </w:p>
    <w:p w14:paraId="69188B95" w14:textId="505BA34C" w:rsidR="00016A6A" w:rsidRDefault="00016A6A" w:rsidP="00DD17F1">
      <w:pPr>
        <w:pStyle w:val="ListParagraph"/>
        <w:numPr>
          <w:ilvl w:val="0"/>
          <w:numId w:val="6"/>
        </w:numPr>
      </w:pPr>
      <w:r>
        <w:t>Cost Estimating</w:t>
      </w:r>
    </w:p>
    <w:p w14:paraId="669479B1" w14:textId="2E29E0D1" w:rsidR="00016A6A" w:rsidRDefault="00016A6A" w:rsidP="00DD17F1">
      <w:pPr>
        <w:pStyle w:val="ListParagraph"/>
        <w:numPr>
          <w:ilvl w:val="0"/>
          <w:numId w:val="6"/>
        </w:numPr>
      </w:pPr>
      <w:r>
        <w:t>Surveys</w:t>
      </w:r>
      <w:r w:rsidR="00DB7256">
        <w:t>: ___________________________</w:t>
      </w:r>
    </w:p>
    <w:p w14:paraId="1850CC00" w14:textId="60D83CD7" w:rsidR="00016A6A" w:rsidRDefault="00016A6A" w:rsidP="00DD17F1">
      <w:pPr>
        <w:pStyle w:val="ListParagraph"/>
        <w:numPr>
          <w:ilvl w:val="0"/>
          <w:numId w:val="6"/>
        </w:numPr>
      </w:pPr>
      <w:r>
        <w:t>Existing Conditions</w:t>
      </w:r>
    </w:p>
    <w:p w14:paraId="62A2E0CA" w14:textId="0C3B2002" w:rsidR="00016A6A" w:rsidRDefault="00016A6A" w:rsidP="00DD17F1">
      <w:pPr>
        <w:pStyle w:val="ListParagraph"/>
        <w:numPr>
          <w:ilvl w:val="0"/>
          <w:numId w:val="6"/>
        </w:numPr>
      </w:pPr>
      <w:r>
        <w:t>Laser Scanning-Design</w:t>
      </w:r>
      <w:r w:rsidR="00DB7256">
        <w:t>: _______________</w:t>
      </w:r>
    </w:p>
    <w:p w14:paraId="1BAE37C4" w14:textId="7D61CABA" w:rsidR="00016A6A" w:rsidRDefault="00016A6A" w:rsidP="00DD17F1">
      <w:pPr>
        <w:pStyle w:val="ListParagraph"/>
        <w:numPr>
          <w:ilvl w:val="0"/>
          <w:numId w:val="6"/>
        </w:numPr>
      </w:pPr>
      <w:r>
        <w:t>Design Model</w:t>
      </w:r>
    </w:p>
    <w:p w14:paraId="2BAB4239" w14:textId="17878557" w:rsidR="00016A6A" w:rsidRDefault="00016A6A" w:rsidP="00DD17F1">
      <w:pPr>
        <w:pStyle w:val="ListParagraph"/>
        <w:numPr>
          <w:ilvl w:val="0"/>
          <w:numId w:val="6"/>
        </w:numPr>
      </w:pPr>
      <w:r>
        <w:t>Site Design</w:t>
      </w:r>
    </w:p>
    <w:p w14:paraId="45132156" w14:textId="549C84FA" w:rsidR="003D2AE8" w:rsidRDefault="003D2AE8" w:rsidP="00DD17F1">
      <w:pPr>
        <w:pStyle w:val="ListParagraph"/>
        <w:numPr>
          <w:ilvl w:val="0"/>
          <w:numId w:val="6"/>
        </w:numPr>
      </w:pPr>
      <w:r>
        <w:t>Structural Analysis</w:t>
      </w:r>
    </w:p>
    <w:p w14:paraId="001C8CE5" w14:textId="7B0D119D" w:rsidR="00016A6A" w:rsidRDefault="00016A6A" w:rsidP="00DD17F1">
      <w:pPr>
        <w:pStyle w:val="ListParagraph"/>
        <w:numPr>
          <w:ilvl w:val="0"/>
          <w:numId w:val="6"/>
        </w:numPr>
      </w:pPr>
      <w:r>
        <w:t>Energy Information Model &amp; Assessment</w:t>
      </w:r>
    </w:p>
    <w:p w14:paraId="3F69A4CD" w14:textId="1916EA2B" w:rsidR="000E6C8B" w:rsidRDefault="000E6C8B" w:rsidP="00DD17F1">
      <w:pPr>
        <w:pStyle w:val="ListParagraph"/>
        <w:numPr>
          <w:ilvl w:val="0"/>
          <w:numId w:val="6"/>
        </w:numPr>
      </w:pPr>
      <w:r>
        <w:t>Embodied Carbon/Life Cycle Assessment</w:t>
      </w:r>
    </w:p>
    <w:p w14:paraId="2B1BE12F" w14:textId="5E67D0EA" w:rsidR="00016A6A" w:rsidRDefault="00016A6A" w:rsidP="00DD17F1">
      <w:pPr>
        <w:pStyle w:val="ListParagraph"/>
        <w:numPr>
          <w:ilvl w:val="0"/>
          <w:numId w:val="6"/>
        </w:numPr>
      </w:pPr>
      <w:r>
        <w:t>Interference Detection (Design)</w:t>
      </w:r>
      <w:ins w:id="23" w:author="Ceballos, Maria Del Mar" w:date="2020-12-11T10:55:00Z">
        <w:r w:rsidR="00A57C56">
          <w:tab/>
        </w:r>
      </w:ins>
    </w:p>
    <w:p w14:paraId="23F113B1" w14:textId="6343B46E" w:rsidR="00016A6A" w:rsidRDefault="00016A6A" w:rsidP="00DD17F1">
      <w:pPr>
        <w:pStyle w:val="ListParagraph"/>
        <w:numPr>
          <w:ilvl w:val="0"/>
          <w:numId w:val="6"/>
        </w:numPr>
      </w:pPr>
      <w:r>
        <w:t>Construction Model</w:t>
      </w:r>
    </w:p>
    <w:p w14:paraId="376DBCDF" w14:textId="68D6F220" w:rsidR="00016A6A" w:rsidRDefault="00016A6A" w:rsidP="00DD17F1">
      <w:pPr>
        <w:pStyle w:val="ListParagraph"/>
        <w:numPr>
          <w:ilvl w:val="0"/>
          <w:numId w:val="6"/>
        </w:numPr>
      </w:pPr>
      <w:r>
        <w:t>Lase</w:t>
      </w:r>
      <w:r w:rsidR="00DB7256">
        <w:t>r</w:t>
      </w:r>
      <w:r>
        <w:t xml:space="preserve"> scanning-construction (As-</w:t>
      </w:r>
      <w:proofErr w:type="spellStart"/>
      <w:r>
        <w:t>Builts</w:t>
      </w:r>
      <w:proofErr w:type="spellEnd"/>
      <w:r>
        <w:t>)</w:t>
      </w:r>
    </w:p>
    <w:p w14:paraId="19139E9A" w14:textId="7A8F185F" w:rsidR="00DB7256" w:rsidRDefault="00DB7256" w:rsidP="00DB7256">
      <w:pPr>
        <w:ind w:left="360"/>
      </w:pPr>
      <w:r>
        <w:t>_______________________________________</w:t>
      </w:r>
    </w:p>
    <w:p w14:paraId="6A41ACA7" w14:textId="203B08CC" w:rsidR="00016A6A" w:rsidRDefault="00016A6A" w:rsidP="00DD17F1">
      <w:pPr>
        <w:pStyle w:val="ListParagraph"/>
        <w:numPr>
          <w:ilvl w:val="0"/>
          <w:numId w:val="6"/>
        </w:numPr>
      </w:pPr>
      <w:r>
        <w:t>Scheduling/Sequencing &amp; Site Management</w:t>
      </w:r>
    </w:p>
    <w:p w14:paraId="5FB55B1A" w14:textId="673BFFA0" w:rsidR="00016A6A" w:rsidRDefault="00016A6A" w:rsidP="00DD17F1">
      <w:pPr>
        <w:pStyle w:val="ListParagraph"/>
        <w:numPr>
          <w:ilvl w:val="0"/>
          <w:numId w:val="6"/>
        </w:numPr>
      </w:pPr>
      <w:r>
        <w:t>Collision Detection</w:t>
      </w:r>
    </w:p>
    <w:p w14:paraId="03CA81D5" w14:textId="65956B88" w:rsidR="00016A6A" w:rsidRDefault="008B5A35" w:rsidP="00DD17F1">
      <w:pPr>
        <w:pStyle w:val="ListParagraph"/>
        <w:numPr>
          <w:ilvl w:val="0"/>
          <w:numId w:val="6"/>
        </w:numPr>
      </w:pPr>
      <w:proofErr w:type="spellStart"/>
      <w:r>
        <w:t>COBie</w:t>
      </w:r>
      <w:proofErr w:type="spellEnd"/>
      <w:r>
        <w:t xml:space="preserve"> (</w:t>
      </w:r>
      <w:r w:rsidR="00016A6A">
        <w:t>Construction Operations Building Information Exchange)</w:t>
      </w:r>
    </w:p>
    <w:p w14:paraId="18BA2ED8" w14:textId="2A4B4D19" w:rsidR="00016A6A" w:rsidRDefault="00016A6A" w:rsidP="00DD17F1">
      <w:pPr>
        <w:pStyle w:val="ListParagraph"/>
        <w:numPr>
          <w:ilvl w:val="0"/>
          <w:numId w:val="6"/>
        </w:numPr>
      </w:pPr>
      <w:r>
        <w:t>Con-current As-Built Models</w:t>
      </w:r>
    </w:p>
    <w:p w14:paraId="25D9826A" w14:textId="4E3A60EE" w:rsidR="00016A6A" w:rsidRDefault="00016A6A" w:rsidP="00DD17F1">
      <w:pPr>
        <w:pStyle w:val="ListParagraph"/>
        <w:numPr>
          <w:ilvl w:val="0"/>
          <w:numId w:val="6"/>
        </w:numPr>
      </w:pPr>
      <w:r>
        <w:t>Facilities Management Model (FMM)</w:t>
      </w:r>
    </w:p>
    <w:p w14:paraId="30A577B5" w14:textId="76347F51" w:rsidR="00016A6A" w:rsidRDefault="00016A6A" w:rsidP="00DD17F1">
      <w:pPr>
        <w:pStyle w:val="ListParagraph"/>
        <w:numPr>
          <w:ilvl w:val="0"/>
          <w:numId w:val="6"/>
        </w:numPr>
      </w:pPr>
      <w:r>
        <w:t>Facilities Management Set (FMS)</w:t>
      </w:r>
    </w:p>
    <w:p w14:paraId="57053CE3" w14:textId="0EC7994C" w:rsidR="00016A6A" w:rsidRDefault="00016A6A" w:rsidP="00DD17F1">
      <w:pPr>
        <w:pStyle w:val="ListParagraph"/>
        <w:numPr>
          <w:ilvl w:val="0"/>
          <w:numId w:val="6"/>
        </w:numPr>
        <w:rPr>
          <w:ins w:id="24" w:author="Ceballos, Maria Del Mar" w:date="2020-12-11T10:55:00Z"/>
        </w:rPr>
      </w:pPr>
      <w:r>
        <w:t>Facilities Management As-Built (FMA)</w:t>
      </w:r>
    </w:p>
    <w:p w14:paraId="1A50AE69" w14:textId="7281B502" w:rsidR="00A57C56" w:rsidRPr="00016A6A" w:rsidRDefault="00A57C56" w:rsidP="00DD17F1">
      <w:pPr>
        <w:pStyle w:val="ListParagraph"/>
        <w:numPr>
          <w:ilvl w:val="0"/>
          <w:numId w:val="6"/>
        </w:numPr>
      </w:pPr>
      <w:ins w:id="25" w:author="Ceballos, Maria Del Mar" w:date="2020-12-11T10:55:00Z">
        <w:r>
          <w:t>Other __________________________</w:t>
        </w:r>
      </w:ins>
    </w:p>
    <w:p w14:paraId="61E42C7F" w14:textId="77777777" w:rsidR="00016A6A" w:rsidRDefault="00016A6A" w:rsidP="00687BEE">
      <w:pPr>
        <w:pStyle w:val="Heading2"/>
        <w:rPr>
          <w:rFonts w:ascii="Calibri" w:hAnsi="Calibri" w:cs="Calibri"/>
        </w:rPr>
        <w:sectPr w:rsidR="00016A6A" w:rsidSect="00016A6A">
          <w:type w:val="continuous"/>
          <w:pgSz w:w="12240" w:h="15840"/>
          <w:pgMar w:top="720" w:right="720" w:bottom="720" w:left="1080" w:header="720" w:footer="720" w:gutter="0"/>
          <w:pgNumType w:start="0"/>
          <w:cols w:num="2" w:space="720"/>
          <w:titlePg/>
          <w:docGrid w:linePitch="360"/>
        </w:sectPr>
      </w:pPr>
    </w:p>
    <w:p w14:paraId="5C0A87CB" w14:textId="79FFB588" w:rsidR="004A7415" w:rsidRDefault="00124AF3" w:rsidP="00687BEE">
      <w:pPr>
        <w:pStyle w:val="Heading2"/>
        <w:rPr>
          <w:rFonts w:ascii="Calibri" w:hAnsi="Calibri" w:cs="Calibri"/>
        </w:rPr>
      </w:pPr>
      <w:r>
        <w:rPr>
          <w:rFonts w:ascii="Calibri" w:hAnsi="Calibri" w:cs="Calibri"/>
        </w:rPr>
        <w:t>BIM</w:t>
      </w:r>
      <w:r w:rsidR="004A7415" w:rsidRPr="00313B3F">
        <w:rPr>
          <w:rFonts w:ascii="Calibri" w:hAnsi="Calibri" w:cs="Calibri"/>
        </w:rPr>
        <w:t xml:space="preserve"> </w:t>
      </w:r>
      <w:r w:rsidR="005A2300">
        <w:rPr>
          <w:rFonts w:ascii="Calibri" w:hAnsi="Calibri" w:cs="Calibri"/>
        </w:rPr>
        <w:t xml:space="preserve">Core </w:t>
      </w:r>
      <w:r w:rsidR="004A7415" w:rsidRPr="00313B3F">
        <w:rPr>
          <w:rFonts w:ascii="Calibri" w:hAnsi="Calibri" w:cs="Calibri"/>
        </w:rPr>
        <w:t>Team</w:t>
      </w:r>
      <w:bookmarkEnd w:id="19"/>
      <w:bookmarkEnd w:id="20"/>
      <w:bookmarkEnd w:id="21"/>
      <w:bookmarkEnd w:id="22"/>
    </w:p>
    <w:p w14:paraId="1B086C3C" w14:textId="77777777" w:rsidR="003661AB" w:rsidRPr="003661AB" w:rsidRDefault="0009146D" w:rsidP="0009146D">
      <w:pPr>
        <w:ind w:left="720"/>
        <w:rPr>
          <w:b/>
          <w:i/>
          <w:color w:val="FF0000"/>
        </w:rPr>
      </w:pPr>
      <w:r>
        <w:rPr>
          <w:b/>
          <w:i/>
          <w:color w:val="FF0000"/>
        </w:rPr>
        <w:t>List all stakeholders that form the project management team below. These individuals share in the responsibility of providing oversight pursuant to validation of the project program, cost and value.</w:t>
      </w:r>
    </w:p>
    <w:tbl>
      <w:tblPr>
        <w:tblW w:w="10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5"/>
        <w:gridCol w:w="1854"/>
        <w:gridCol w:w="1883"/>
        <w:gridCol w:w="2923"/>
        <w:gridCol w:w="1530"/>
      </w:tblGrid>
      <w:tr w:rsidR="005A2300" w:rsidRPr="00313B3F" w14:paraId="5FF3BFE3" w14:textId="77777777" w:rsidTr="005A2300">
        <w:trPr>
          <w:trHeight w:hRule="exact" w:val="288"/>
        </w:trPr>
        <w:tc>
          <w:tcPr>
            <w:tcW w:w="2245" w:type="dxa"/>
            <w:shd w:val="clear" w:color="auto" w:fill="BFBFBF"/>
          </w:tcPr>
          <w:p w14:paraId="2D2D0C72" w14:textId="68905DAD" w:rsidR="004A7415" w:rsidRPr="003661AB" w:rsidRDefault="00CF6495" w:rsidP="001A09CF">
            <w:pPr>
              <w:rPr>
                <w:rFonts w:cs="Calibri"/>
                <w:sz w:val="20"/>
                <w:szCs w:val="20"/>
              </w:rPr>
            </w:pPr>
            <w:r>
              <w:rPr>
                <w:rFonts w:cs="Calibri"/>
                <w:sz w:val="20"/>
                <w:szCs w:val="20"/>
              </w:rPr>
              <w:t>Role/Title</w:t>
            </w:r>
          </w:p>
        </w:tc>
        <w:tc>
          <w:tcPr>
            <w:tcW w:w="1854" w:type="dxa"/>
            <w:shd w:val="clear" w:color="auto" w:fill="BFBFBF"/>
          </w:tcPr>
          <w:p w14:paraId="3443324E" w14:textId="0AA0663F" w:rsidR="004A7415" w:rsidRPr="003661AB" w:rsidRDefault="00CF6495" w:rsidP="001A09CF">
            <w:pPr>
              <w:rPr>
                <w:rFonts w:cs="Calibri"/>
                <w:sz w:val="20"/>
                <w:szCs w:val="20"/>
              </w:rPr>
            </w:pPr>
            <w:r>
              <w:rPr>
                <w:rFonts w:cs="Calibri"/>
                <w:sz w:val="20"/>
                <w:szCs w:val="20"/>
              </w:rPr>
              <w:t>Name</w:t>
            </w:r>
          </w:p>
        </w:tc>
        <w:tc>
          <w:tcPr>
            <w:tcW w:w="1883" w:type="dxa"/>
            <w:shd w:val="clear" w:color="auto" w:fill="BFBFBF"/>
          </w:tcPr>
          <w:p w14:paraId="10ED995B" w14:textId="77777777" w:rsidR="004A7415" w:rsidRPr="003661AB" w:rsidRDefault="004A7415" w:rsidP="001A09CF">
            <w:pPr>
              <w:rPr>
                <w:rFonts w:cs="Calibri"/>
                <w:sz w:val="20"/>
                <w:szCs w:val="20"/>
              </w:rPr>
            </w:pPr>
            <w:r w:rsidRPr="003661AB">
              <w:rPr>
                <w:rFonts w:cs="Calibri"/>
                <w:sz w:val="20"/>
                <w:szCs w:val="20"/>
              </w:rPr>
              <w:t>Company</w:t>
            </w:r>
          </w:p>
        </w:tc>
        <w:tc>
          <w:tcPr>
            <w:tcW w:w="2923" w:type="dxa"/>
            <w:shd w:val="clear" w:color="auto" w:fill="BFBFBF"/>
          </w:tcPr>
          <w:p w14:paraId="0620E252" w14:textId="77777777" w:rsidR="004A7415" w:rsidRPr="003661AB" w:rsidRDefault="004A7415" w:rsidP="001A09CF">
            <w:pPr>
              <w:rPr>
                <w:rFonts w:cs="Calibri"/>
                <w:sz w:val="20"/>
                <w:szCs w:val="20"/>
              </w:rPr>
            </w:pPr>
            <w:r w:rsidRPr="003661AB">
              <w:rPr>
                <w:rFonts w:cs="Calibri"/>
                <w:sz w:val="20"/>
                <w:szCs w:val="20"/>
              </w:rPr>
              <w:t>Email</w:t>
            </w:r>
          </w:p>
        </w:tc>
        <w:tc>
          <w:tcPr>
            <w:tcW w:w="1530" w:type="dxa"/>
            <w:shd w:val="clear" w:color="auto" w:fill="BFBFBF"/>
          </w:tcPr>
          <w:p w14:paraId="36972859" w14:textId="77777777" w:rsidR="004A7415" w:rsidRPr="003661AB" w:rsidRDefault="004A7415" w:rsidP="001A09CF">
            <w:pPr>
              <w:rPr>
                <w:rFonts w:cs="Calibri"/>
                <w:sz w:val="20"/>
                <w:szCs w:val="20"/>
              </w:rPr>
            </w:pPr>
            <w:r w:rsidRPr="003661AB">
              <w:rPr>
                <w:rFonts w:cs="Calibri"/>
                <w:sz w:val="20"/>
                <w:szCs w:val="20"/>
              </w:rPr>
              <w:t>Phone</w:t>
            </w:r>
          </w:p>
        </w:tc>
      </w:tr>
      <w:tr w:rsidR="005A2300" w:rsidRPr="00313B3F" w14:paraId="54791487" w14:textId="77777777" w:rsidTr="005A2300">
        <w:trPr>
          <w:trHeight w:hRule="exact" w:val="288"/>
        </w:trPr>
        <w:tc>
          <w:tcPr>
            <w:tcW w:w="2245" w:type="dxa"/>
          </w:tcPr>
          <w:p w14:paraId="25155456" w14:textId="0B6C6C15" w:rsidR="004A7415" w:rsidRPr="00313B3F" w:rsidRDefault="00CF6495" w:rsidP="001A09CF">
            <w:pPr>
              <w:rPr>
                <w:rFonts w:cs="Calibri"/>
              </w:rPr>
            </w:pPr>
            <w:r>
              <w:rPr>
                <w:rFonts w:cs="Calibri"/>
              </w:rPr>
              <w:t xml:space="preserve">GT </w:t>
            </w:r>
            <w:proofErr w:type="spellStart"/>
            <w:r>
              <w:rPr>
                <w:rFonts w:cs="Calibri"/>
              </w:rPr>
              <w:t>Proj</w:t>
            </w:r>
            <w:proofErr w:type="spellEnd"/>
            <w:r>
              <w:rPr>
                <w:rFonts w:cs="Calibri"/>
              </w:rPr>
              <w:t xml:space="preserve"> Manager</w:t>
            </w:r>
          </w:p>
        </w:tc>
        <w:tc>
          <w:tcPr>
            <w:tcW w:w="1854" w:type="dxa"/>
          </w:tcPr>
          <w:p w14:paraId="3E513E29" w14:textId="77777777" w:rsidR="004A7415" w:rsidRPr="00313B3F" w:rsidRDefault="004A7415" w:rsidP="001A09CF">
            <w:pPr>
              <w:rPr>
                <w:rFonts w:cs="Calibri"/>
              </w:rPr>
            </w:pPr>
          </w:p>
        </w:tc>
        <w:tc>
          <w:tcPr>
            <w:tcW w:w="1883" w:type="dxa"/>
          </w:tcPr>
          <w:p w14:paraId="4DCA7958" w14:textId="77777777" w:rsidR="004A7415" w:rsidRPr="00313B3F" w:rsidRDefault="004A7415" w:rsidP="001A09CF">
            <w:pPr>
              <w:rPr>
                <w:rFonts w:cs="Calibri"/>
              </w:rPr>
            </w:pPr>
          </w:p>
        </w:tc>
        <w:tc>
          <w:tcPr>
            <w:tcW w:w="2923" w:type="dxa"/>
          </w:tcPr>
          <w:p w14:paraId="6B9E05A0" w14:textId="77777777" w:rsidR="004A7415" w:rsidRPr="00313B3F" w:rsidRDefault="004A7415" w:rsidP="001A09CF">
            <w:pPr>
              <w:rPr>
                <w:rFonts w:cs="Calibri"/>
              </w:rPr>
            </w:pPr>
          </w:p>
        </w:tc>
        <w:tc>
          <w:tcPr>
            <w:tcW w:w="1530" w:type="dxa"/>
          </w:tcPr>
          <w:p w14:paraId="284AB11B" w14:textId="0C77C5C8" w:rsidR="004A7415" w:rsidRPr="00313B3F" w:rsidRDefault="004A7415" w:rsidP="001A09CF">
            <w:pPr>
              <w:rPr>
                <w:rFonts w:cs="Calibri"/>
              </w:rPr>
            </w:pPr>
          </w:p>
        </w:tc>
      </w:tr>
      <w:tr w:rsidR="005A2300" w:rsidRPr="00313B3F" w14:paraId="38312A82" w14:textId="77777777" w:rsidTr="005A2300">
        <w:trPr>
          <w:trHeight w:hRule="exact" w:val="288"/>
        </w:trPr>
        <w:tc>
          <w:tcPr>
            <w:tcW w:w="2245" w:type="dxa"/>
          </w:tcPr>
          <w:p w14:paraId="44154FF7" w14:textId="65EF8AE6" w:rsidR="004A7415" w:rsidRPr="00313B3F" w:rsidRDefault="005A2300" w:rsidP="001A09CF">
            <w:pPr>
              <w:rPr>
                <w:rFonts w:cs="Calibri"/>
              </w:rPr>
            </w:pPr>
            <w:r>
              <w:rPr>
                <w:rFonts w:cs="Calibri"/>
              </w:rPr>
              <w:t>GT BIM Manager</w:t>
            </w:r>
          </w:p>
        </w:tc>
        <w:tc>
          <w:tcPr>
            <w:tcW w:w="1854" w:type="dxa"/>
          </w:tcPr>
          <w:p w14:paraId="00A9972B" w14:textId="77777777" w:rsidR="004A7415" w:rsidRPr="00313B3F" w:rsidRDefault="004A7415" w:rsidP="001A09CF">
            <w:pPr>
              <w:rPr>
                <w:rFonts w:cs="Calibri"/>
              </w:rPr>
            </w:pPr>
          </w:p>
        </w:tc>
        <w:tc>
          <w:tcPr>
            <w:tcW w:w="1883" w:type="dxa"/>
          </w:tcPr>
          <w:p w14:paraId="0518F756" w14:textId="77777777" w:rsidR="004A7415" w:rsidRPr="00313B3F" w:rsidRDefault="004A7415" w:rsidP="001A09CF">
            <w:pPr>
              <w:rPr>
                <w:rFonts w:cs="Calibri"/>
              </w:rPr>
            </w:pPr>
          </w:p>
        </w:tc>
        <w:tc>
          <w:tcPr>
            <w:tcW w:w="2923" w:type="dxa"/>
          </w:tcPr>
          <w:p w14:paraId="29D53FE3" w14:textId="77777777" w:rsidR="004A7415" w:rsidRPr="00313B3F" w:rsidRDefault="004A7415" w:rsidP="001A09CF">
            <w:pPr>
              <w:rPr>
                <w:rFonts w:cs="Calibri"/>
              </w:rPr>
            </w:pPr>
          </w:p>
        </w:tc>
        <w:tc>
          <w:tcPr>
            <w:tcW w:w="1530" w:type="dxa"/>
          </w:tcPr>
          <w:p w14:paraId="7500BBCA" w14:textId="77777777" w:rsidR="004A7415" w:rsidRPr="00313B3F" w:rsidRDefault="004A7415" w:rsidP="001A09CF">
            <w:pPr>
              <w:rPr>
                <w:rFonts w:cs="Calibri"/>
              </w:rPr>
            </w:pPr>
          </w:p>
        </w:tc>
      </w:tr>
      <w:tr w:rsidR="005A2300" w:rsidRPr="00313B3F" w14:paraId="42EDF2C7" w14:textId="77777777" w:rsidTr="005A2300">
        <w:trPr>
          <w:trHeight w:hRule="exact" w:val="288"/>
        </w:trPr>
        <w:tc>
          <w:tcPr>
            <w:tcW w:w="2245" w:type="dxa"/>
          </w:tcPr>
          <w:p w14:paraId="513891AC" w14:textId="423E2FDE" w:rsidR="004A7415" w:rsidRPr="00313B3F" w:rsidRDefault="005A2300" w:rsidP="001A09CF">
            <w:pPr>
              <w:rPr>
                <w:rFonts w:cs="Calibri"/>
              </w:rPr>
            </w:pPr>
            <w:r>
              <w:rPr>
                <w:rFonts w:cs="Calibri"/>
              </w:rPr>
              <w:t>Facilities Manager</w:t>
            </w:r>
          </w:p>
        </w:tc>
        <w:tc>
          <w:tcPr>
            <w:tcW w:w="1854" w:type="dxa"/>
          </w:tcPr>
          <w:p w14:paraId="0239422A" w14:textId="77777777" w:rsidR="004A7415" w:rsidRPr="00313B3F" w:rsidRDefault="004A7415" w:rsidP="001A09CF">
            <w:pPr>
              <w:rPr>
                <w:rFonts w:cs="Calibri"/>
              </w:rPr>
            </w:pPr>
          </w:p>
        </w:tc>
        <w:tc>
          <w:tcPr>
            <w:tcW w:w="1883" w:type="dxa"/>
          </w:tcPr>
          <w:p w14:paraId="69ABEE17" w14:textId="77777777" w:rsidR="004A7415" w:rsidRPr="00313B3F" w:rsidRDefault="004A7415" w:rsidP="001A09CF">
            <w:pPr>
              <w:rPr>
                <w:rFonts w:cs="Calibri"/>
              </w:rPr>
            </w:pPr>
          </w:p>
        </w:tc>
        <w:tc>
          <w:tcPr>
            <w:tcW w:w="2923" w:type="dxa"/>
          </w:tcPr>
          <w:p w14:paraId="03D9E857" w14:textId="77777777" w:rsidR="004A7415" w:rsidRPr="00313B3F" w:rsidRDefault="004A7415" w:rsidP="001A09CF">
            <w:pPr>
              <w:rPr>
                <w:rFonts w:cs="Calibri"/>
              </w:rPr>
            </w:pPr>
          </w:p>
        </w:tc>
        <w:tc>
          <w:tcPr>
            <w:tcW w:w="1530" w:type="dxa"/>
          </w:tcPr>
          <w:p w14:paraId="59B2FF03" w14:textId="77777777" w:rsidR="004A7415" w:rsidRPr="00313B3F" w:rsidRDefault="004A7415" w:rsidP="001A09CF">
            <w:pPr>
              <w:rPr>
                <w:rFonts w:cs="Calibri"/>
              </w:rPr>
            </w:pPr>
          </w:p>
        </w:tc>
      </w:tr>
      <w:tr w:rsidR="005A2300" w:rsidRPr="00313B3F" w14:paraId="1BBE3C3B" w14:textId="77777777" w:rsidTr="005A2300">
        <w:trPr>
          <w:trHeight w:hRule="exact" w:val="288"/>
        </w:trPr>
        <w:tc>
          <w:tcPr>
            <w:tcW w:w="2245" w:type="dxa"/>
          </w:tcPr>
          <w:p w14:paraId="3D878A38" w14:textId="5DD20F51" w:rsidR="005F6C0F" w:rsidRPr="00313B3F" w:rsidRDefault="005A2300" w:rsidP="001A09CF">
            <w:pPr>
              <w:rPr>
                <w:rFonts w:cs="Calibri"/>
              </w:rPr>
            </w:pPr>
            <w:r>
              <w:rPr>
                <w:rFonts w:cs="Calibri"/>
              </w:rPr>
              <w:t>GT Database Spec.</w:t>
            </w:r>
          </w:p>
        </w:tc>
        <w:tc>
          <w:tcPr>
            <w:tcW w:w="1854" w:type="dxa"/>
            <w:shd w:val="clear" w:color="auto" w:fill="auto"/>
          </w:tcPr>
          <w:p w14:paraId="13CE5C97" w14:textId="77777777" w:rsidR="005F6C0F" w:rsidRPr="00313B3F" w:rsidRDefault="005F6C0F" w:rsidP="001A09CF">
            <w:pPr>
              <w:rPr>
                <w:rFonts w:cs="Calibri"/>
              </w:rPr>
            </w:pPr>
          </w:p>
        </w:tc>
        <w:tc>
          <w:tcPr>
            <w:tcW w:w="1883" w:type="dxa"/>
            <w:shd w:val="clear" w:color="auto" w:fill="auto"/>
          </w:tcPr>
          <w:p w14:paraId="6EC2C2F3" w14:textId="77777777" w:rsidR="005F6C0F" w:rsidRPr="00313B3F" w:rsidRDefault="005F6C0F" w:rsidP="001A09CF">
            <w:pPr>
              <w:rPr>
                <w:rFonts w:cs="Calibri"/>
              </w:rPr>
            </w:pPr>
          </w:p>
        </w:tc>
        <w:tc>
          <w:tcPr>
            <w:tcW w:w="2923" w:type="dxa"/>
            <w:shd w:val="clear" w:color="auto" w:fill="auto"/>
          </w:tcPr>
          <w:p w14:paraId="40BDEA06" w14:textId="77777777" w:rsidR="005F6C0F" w:rsidRPr="00313B3F" w:rsidRDefault="005F6C0F" w:rsidP="001A09CF">
            <w:pPr>
              <w:rPr>
                <w:rFonts w:cs="Calibri"/>
              </w:rPr>
            </w:pPr>
          </w:p>
        </w:tc>
        <w:tc>
          <w:tcPr>
            <w:tcW w:w="1530" w:type="dxa"/>
            <w:shd w:val="clear" w:color="auto" w:fill="auto"/>
          </w:tcPr>
          <w:p w14:paraId="50C7CADC" w14:textId="77777777" w:rsidR="005F6C0F" w:rsidRPr="00313B3F" w:rsidRDefault="005F6C0F" w:rsidP="001A09CF">
            <w:pPr>
              <w:rPr>
                <w:rFonts w:cs="Calibri"/>
              </w:rPr>
            </w:pPr>
          </w:p>
        </w:tc>
      </w:tr>
      <w:tr w:rsidR="005A2300" w:rsidRPr="00313B3F" w14:paraId="0E84F827" w14:textId="77777777" w:rsidTr="005A2300">
        <w:trPr>
          <w:trHeight w:hRule="exact" w:val="288"/>
        </w:trPr>
        <w:tc>
          <w:tcPr>
            <w:tcW w:w="2245" w:type="dxa"/>
          </w:tcPr>
          <w:p w14:paraId="6C1962E5" w14:textId="6FBD7E29" w:rsidR="005F6C0F" w:rsidRPr="00313B3F" w:rsidRDefault="005A2300" w:rsidP="001A09CF">
            <w:pPr>
              <w:rPr>
                <w:rFonts w:cs="Calibri"/>
              </w:rPr>
            </w:pPr>
            <w:proofErr w:type="spellStart"/>
            <w:r>
              <w:rPr>
                <w:rFonts w:cs="Calibri"/>
              </w:rPr>
              <w:t>Cx</w:t>
            </w:r>
            <w:proofErr w:type="spellEnd"/>
            <w:r>
              <w:rPr>
                <w:rFonts w:cs="Calibri"/>
              </w:rPr>
              <w:t xml:space="preserve"> Agent</w:t>
            </w:r>
          </w:p>
        </w:tc>
        <w:tc>
          <w:tcPr>
            <w:tcW w:w="1854" w:type="dxa"/>
            <w:shd w:val="clear" w:color="auto" w:fill="auto"/>
          </w:tcPr>
          <w:p w14:paraId="24F3E5A0" w14:textId="77777777" w:rsidR="005F6C0F" w:rsidRPr="00313B3F" w:rsidRDefault="005F6C0F" w:rsidP="001A09CF">
            <w:pPr>
              <w:rPr>
                <w:rFonts w:cs="Calibri"/>
              </w:rPr>
            </w:pPr>
          </w:p>
        </w:tc>
        <w:tc>
          <w:tcPr>
            <w:tcW w:w="1883" w:type="dxa"/>
            <w:shd w:val="clear" w:color="auto" w:fill="auto"/>
          </w:tcPr>
          <w:p w14:paraId="3BBCFD79" w14:textId="77777777" w:rsidR="005F6C0F" w:rsidRPr="00313B3F" w:rsidRDefault="005F6C0F" w:rsidP="001A09CF">
            <w:pPr>
              <w:rPr>
                <w:rFonts w:cs="Calibri"/>
              </w:rPr>
            </w:pPr>
          </w:p>
        </w:tc>
        <w:tc>
          <w:tcPr>
            <w:tcW w:w="2923" w:type="dxa"/>
            <w:shd w:val="clear" w:color="auto" w:fill="auto"/>
          </w:tcPr>
          <w:p w14:paraId="5C54D655" w14:textId="77777777" w:rsidR="005F6C0F" w:rsidRPr="00313B3F" w:rsidRDefault="005F6C0F" w:rsidP="001A09CF">
            <w:pPr>
              <w:rPr>
                <w:rFonts w:cs="Calibri"/>
              </w:rPr>
            </w:pPr>
          </w:p>
        </w:tc>
        <w:tc>
          <w:tcPr>
            <w:tcW w:w="1530" w:type="dxa"/>
            <w:shd w:val="clear" w:color="auto" w:fill="auto"/>
          </w:tcPr>
          <w:p w14:paraId="3DAF70BE" w14:textId="77777777" w:rsidR="005F6C0F" w:rsidRPr="00313B3F" w:rsidRDefault="005F6C0F" w:rsidP="001A09CF">
            <w:pPr>
              <w:rPr>
                <w:rFonts w:cs="Calibri"/>
              </w:rPr>
            </w:pPr>
          </w:p>
        </w:tc>
      </w:tr>
      <w:tr w:rsidR="005A2300" w:rsidRPr="00313B3F" w14:paraId="015D89BF" w14:textId="77777777" w:rsidTr="005A2300">
        <w:trPr>
          <w:trHeight w:hRule="exact" w:val="288"/>
        </w:trPr>
        <w:tc>
          <w:tcPr>
            <w:tcW w:w="2245" w:type="dxa"/>
          </w:tcPr>
          <w:p w14:paraId="1E309C74" w14:textId="2A2F24F7" w:rsidR="005F6C0F" w:rsidRPr="00313B3F" w:rsidRDefault="005A2300" w:rsidP="001A09CF">
            <w:pPr>
              <w:rPr>
                <w:rFonts w:cs="Calibri"/>
              </w:rPr>
            </w:pPr>
            <w:r>
              <w:rPr>
                <w:rFonts w:cs="Calibri"/>
              </w:rPr>
              <w:t>Design BIM Mngr.</w:t>
            </w:r>
          </w:p>
        </w:tc>
        <w:tc>
          <w:tcPr>
            <w:tcW w:w="1854" w:type="dxa"/>
            <w:shd w:val="clear" w:color="auto" w:fill="auto"/>
          </w:tcPr>
          <w:p w14:paraId="49EECF07" w14:textId="77777777" w:rsidR="005F6C0F" w:rsidRPr="00313B3F" w:rsidRDefault="005F6C0F" w:rsidP="001A09CF">
            <w:pPr>
              <w:rPr>
                <w:rFonts w:cs="Calibri"/>
              </w:rPr>
            </w:pPr>
          </w:p>
        </w:tc>
        <w:tc>
          <w:tcPr>
            <w:tcW w:w="1883" w:type="dxa"/>
            <w:shd w:val="clear" w:color="auto" w:fill="auto"/>
          </w:tcPr>
          <w:p w14:paraId="698924EB" w14:textId="77777777" w:rsidR="005F6C0F" w:rsidRPr="00313B3F" w:rsidRDefault="005F6C0F" w:rsidP="001A09CF">
            <w:pPr>
              <w:rPr>
                <w:rFonts w:cs="Calibri"/>
              </w:rPr>
            </w:pPr>
          </w:p>
        </w:tc>
        <w:tc>
          <w:tcPr>
            <w:tcW w:w="2923" w:type="dxa"/>
            <w:shd w:val="clear" w:color="auto" w:fill="auto"/>
          </w:tcPr>
          <w:p w14:paraId="4D5A425B" w14:textId="77777777" w:rsidR="005F6C0F" w:rsidRPr="00313B3F" w:rsidRDefault="005F6C0F" w:rsidP="001A09CF">
            <w:pPr>
              <w:rPr>
                <w:rFonts w:cs="Calibri"/>
              </w:rPr>
            </w:pPr>
          </w:p>
        </w:tc>
        <w:tc>
          <w:tcPr>
            <w:tcW w:w="1530" w:type="dxa"/>
            <w:shd w:val="clear" w:color="auto" w:fill="auto"/>
          </w:tcPr>
          <w:p w14:paraId="1AB087FC" w14:textId="77777777" w:rsidR="005F6C0F" w:rsidRPr="00313B3F" w:rsidRDefault="005F6C0F" w:rsidP="001A09CF">
            <w:pPr>
              <w:rPr>
                <w:rFonts w:cs="Calibri"/>
              </w:rPr>
            </w:pPr>
          </w:p>
        </w:tc>
      </w:tr>
      <w:tr w:rsidR="005A2300" w:rsidRPr="00313B3F" w14:paraId="0C3F93DC" w14:textId="77777777" w:rsidTr="005A2300">
        <w:trPr>
          <w:trHeight w:hRule="exact" w:val="288"/>
        </w:trPr>
        <w:tc>
          <w:tcPr>
            <w:tcW w:w="2245" w:type="dxa"/>
          </w:tcPr>
          <w:p w14:paraId="7C7A0487" w14:textId="2A1C7286" w:rsidR="00546D9D" w:rsidRPr="00313B3F" w:rsidRDefault="005A2300" w:rsidP="001A09CF">
            <w:pPr>
              <w:rPr>
                <w:rFonts w:cs="Calibri"/>
              </w:rPr>
            </w:pPr>
            <w:r>
              <w:rPr>
                <w:rFonts w:cs="Calibri"/>
              </w:rPr>
              <w:t xml:space="preserve">Construction BIM </w:t>
            </w:r>
            <w:proofErr w:type="spellStart"/>
            <w:r>
              <w:rPr>
                <w:rFonts w:cs="Calibri"/>
              </w:rPr>
              <w:t>Mgr</w:t>
            </w:r>
            <w:proofErr w:type="spellEnd"/>
          </w:p>
        </w:tc>
        <w:tc>
          <w:tcPr>
            <w:tcW w:w="1854" w:type="dxa"/>
            <w:shd w:val="clear" w:color="auto" w:fill="auto"/>
          </w:tcPr>
          <w:p w14:paraId="700CAC52" w14:textId="77777777" w:rsidR="00546D9D" w:rsidRPr="00313B3F" w:rsidRDefault="00546D9D" w:rsidP="001A09CF">
            <w:pPr>
              <w:rPr>
                <w:rFonts w:cs="Calibri"/>
              </w:rPr>
            </w:pPr>
          </w:p>
        </w:tc>
        <w:tc>
          <w:tcPr>
            <w:tcW w:w="1883" w:type="dxa"/>
            <w:shd w:val="clear" w:color="auto" w:fill="auto"/>
          </w:tcPr>
          <w:p w14:paraId="313BC624" w14:textId="77777777" w:rsidR="00546D9D" w:rsidRPr="00313B3F" w:rsidRDefault="00546D9D" w:rsidP="001A09CF">
            <w:pPr>
              <w:rPr>
                <w:rFonts w:cs="Calibri"/>
              </w:rPr>
            </w:pPr>
          </w:p>
        </w:tc>
        <w:tc>
          <w:tcPr>
            <w:tcW w:w="2923" w:type="dxa"/>
            <w:shd w:val="clear" w:color="auto" w:fill="auto"/>
          </w:tcPr>
          <w:p w14:paraId="5D2D32C3" w14:textId="77777777" w:rsidR="00546D9D" w:rsidRPr="00313B3F" w:rsidRDefault="00546D9D" w:rsidP="001A09CF">
            <w:pPr>
              <w:rPr>
                <w:rFonts w:cs="Calibri"/>
              </w:rPr>
            </w:pPr>
          </w:p>
        </w:tc>
        <w:tc>
          <w:tcPr>
            <w:tcW w:w="1530" w:type="dxa"/>
            <w:shd w:val="clear" w:color="auto" w:fill="auto"/>
          </w:tcPr>
          <w:p w14:paraId="2A013AF5" w14:textId="77777777" w:rsidR="00546D9D" w:rsidRPr="00313B3F" w:rsidRDefault="00546D9D" w:rsidP="001A09CF">
            <w:pPr>
              <w:rPr>
                <w:rFonts w:cs="Calibri"/>
              </w:rPr>
            </w:pPr>
          </w:p>
        </w:tc>
      </w:tr>
    </w:tbl>
    <w:p w14:paraId="6B0E749A" w14:textId="15F03CAA" w:rsidR="00016A6A" w:rsidRDefault="00016A6A" w:rsidP="00016A6A">
      <w:pPr>
        <w:pStyle w:val="Heading2"/>
        <w:numPr>
          <w:ilvl w:val="0"/>
          <w:numId w:val="0"/>
        </w:numPr>
        <w:ind w:left="720"/>
        <w:rPr>
          <w:rFonts w:ascii="Calibri" w:hAnsi="Calibri" w:cs="Calibri"/>
        </w:rPr>
      </w:pPr>
      <w:bookmarkStart w:id="26" w:name="_Toc294706439"/>
      <w:bookmarkStart w:id="27" w:name="_Toc435442043"/>
      <w:bookmarkStart w:id="28" w:name="_Toc435442410"/>
      <w:bookmarkStart w:id="29" w:name="_Toc440548737"/>
      <w:r>
        <w:rPr>
          <w:rFonts w:ascii="Calibri" w:hAnsi="Calibri" w:cs="Calibri"/>
        </w:rPr>
        <w:t>2.</w:t>
      </w:r>
      <w:r w:rsidR="00D2333E">
        <w:rPr>
          <w:rFonts w:ascii="Calibri" w:hAnsi="Calibri" w:cs="Calibri"/>
        </w:rPr>
        <w:t>4</w:t>
      </w:r>
      <w:r>
        <w:rPr>
          <w:rFonts w:ascii="Calibri" w:hAnsi="Calibri" w:cs="Calibri"/>
        </w:rPr>
        <w:t>a</w:t>
      </w:r>
      <w:r>
        <w:rPr>
          <w:rFonts w:ascii="Calibri" w:hAnsi="Calibri" w:cs="Calibri"/>
        </w:rPr>
        <w:tab/>
        <w:t>Design Discipline Modeling Team</w:t>
      </w:r>
    </w:p>
    <w:p w14:paraId="15AFB2D4" w14:textId="77777777" w:rsidR="00016A6A" w:rsidRPr="003661AB" w:rsidRDefault="00016A6A" w:rsidP="00016A6A">
      <w:pPr>
        <w:ind w:left="720"/>
        <w:rPr>
          <w:b/>
          <w:i/>
          <w:color w:val="FF0000"/>
        </w:rPr>
      </w:pPr>
      <w:r>
        <w:rPr>
          <w:b/>
          <w:i/>
          <w:color w:val="FF0000"/>
        </w:rPr>
        <w:t>List all stakeholders that form the project management team below. These individuals share in the responsibility of providing oversight pursuant to validation of the project program, cost and value.</w:t>
      </w:r>
    </w:p>
    <w:tbl>
      <w:tblPr>
        <w:tblW w:w="10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5"/>
        <w:gridCol w:w="1854"/>
        <w:gridCol w:w="1883"/>
        <w:gridCol w:w="2923"/>
        <w:gridCol w:w="1530"/>
      </w:tblGrid>
      <w:tr w:rsidR="00016A6A" w:rsidRPr="00313B3F" w14:paraId="6D47717B" w14:textId="77777777" w:rsidTr="00016A6A">
        <w:trPr>
          <w:trHeight w:hRule="exact" w:val="288"/>
        </w:trPr>
        <w:tc>
          <w:tcPr>
            <w:tcW w:w="2245" w:type="dxa"/>
            <w:shd w:val="clear" w:color="auto" w:fill="BFBFBF"/>
          </w:tcPr>
          <w:p w14:paraId="106C1E86" w14:textId="2BA94552" w:rsidR="00016A6A" w:rsidRPr="003661AB" w:rsidRDefault="00016A6A" w:rsidP="00016A6A">
            <w:pPr>
              <w:rPr>
                <w:rFonts w:cs="Calibri"/>
                <w:sz w:val="20"/>
                <w:szCs w:val="20"/>
              </w:rPr>
            </w:pPr>
            <w:r>
              <w:rPr>
                <w:rFonts w:cs="Calibri"/>
                <w:sz w:val="20"/>
                <w:szCs w:val="20"/>
              </w:rPr>
              <w:t>Discipline</w:t>
            </w:r>
          </w:p>
        </w:tc>
        <w:tc>
          <w:tcPr>
            <w:tcW w:w="1854" w:type="dxa"/>
            <w:shd w:val="clear" w:color="auto" w:fill="BFBFBF"/>
          </w:tcPr>
          <w:p w14:paraId="1EDBB44D" w14:textId="77777777" w:rsidR="00016A6A" w:rsidRPr="003661AB" w:rsidRDefault="00016A6A" w:rsidP="00016A6A">
            <w:pPr>
              <w:rPr>
                <w:rFonts w:cs="Calibri"/>
                <w:sz w:val="20"/>
                <w:szCs w:val="20"/>
              </w:rPr>
            </w:pPr>
            <w:r>
              <w:rPr>
                <w:rFonts w:cs="Calibri"/>
                <w:sz w:val="20"/>
                <w:szCs w:val="20"/>
              </w:rPr>
              <w:t>Name</w:t>
            </w:r>
          </w:p>
        </w:tc>
        <w:tc>
          <w:tcPr>
            <w:tcW w:w="1883" w:type="dxa"/>
            <w:shd w:val="clear" w:color="auto" w:fill="BFBFBF"/>
          </w:tcPr>
          <w:p w14:paraId="6DA0BB99" w14:textId="77777777" w:rsidR="00016A6A" w:rsidRPr="003661AB" w:rsidRDefault="00016A6A" w:rsidP="00016A6A">
            <w:pPr>
              <w:rPr>
                <w:rFonts w:cs="Calibri"/>
                <w:sz w:val="20"/>
                <w:szCs w:val="20"/>
              </w:rPr>
            </w:pPr>
            <w:r w:rsidRPr="003661AB">
              <w:rPr>
                <w:rFonts w:cs="Calibri"/>
                <w:sz w:val="20"/>
                <w:szCs w:val="20"/>
              </w:rPr>
              <w:t>Company</w:t>
            </w:r>
          </w:p>
        </w:tc>
        <w:tc>
          <w:tcPr>
            <w:tcW w:w="2923" w:type="dxa"/>
            <w:shd w:val="clear" w:color="auto" w:fill="BFBFBF"/>
          </w:tcPr>
          <w:p w14:paraId="4A49BD50" w14:textId="77777777" w:rsidR="00016A6A" w:rsidRPr="003661AB" w:rsidRDefault="00016A6A" w:rsidP="00016A6A">
            <w:pPr>
              <w:rPr>
                <w:rFonts w:cs="Calibri"/>
                <w:sz w:val="20"/>
                <w:szCs w:val="20"/>
              </w:rPr>
            </w:pPr>
            <w:r w:rsidRPr="003661AB">
              <w:rPr>
                <w:rFonts w:cs="Calibri"/>
                <w:sz w:val="20"/>
                <w:szCs w:val="20"/>
              </w:rPr>
              <w:t>Email</w:t>
            </w:r>
          </w:p>
        </w:tc>
        <w:tc>
          <w:tcPr>
            <w:tcW w:w="1530" w:type="dxa"/>
            <w:shd w:val="clear" w:color="auto" w:fill="BFBFBF"/>
          </w:tcPr>
          <w:p w14:paraId="09F09316" w14:textId="77777777" w:rsidR="00016A6A" w:rsidRPr="003661AB" w:rsidRDefault="00016A6A" w:rsidP="00016A6A">
            <w:pPr>
              <w:rPr>
                <w:rFonts w:cs="Calibri"/>
                <w:sz w:val="20"/>
                <w:szCs w:val="20"/>
              </w:rPr>
            </w:pPr>
            <w:r w:rsidRPr="003661AB">
              <w:rPr>
                <w:rFonts w:cs="Calibri"/>
                <w:sz w:val="20"/>
                <w:szCs w:val="20"/>
              </w:rPr>
              <w:t>Phone</w:t>
            </w:r>
          </w:p>
        </w:tc>
      </w:tr>
      <w:tr w:rsidR="00016A6A" w:rsidRPr="00313B3F" w14:paraId="6AF0B809" w14:textId="77777777" w:rsidTr="00016A6A">
        <w:trPr>
          <w:trHeight w:hRule="exact" w:val="288"/>
        </w:trPr>
        <w:tc>
          <w:tcPr>
            <w:tcW w:w="2245" w:type="dxa"/>
          </w:tcPr>
          <w:p w14:paraId="68D96841" w14:textId="2D1D3D3F" w:rsidR="00016A6A" w:rsidRPr="00313B3F" w:rsidRDefault="00016A6A" w:rsidP="00016A6A">
            <w:pPr>
              <w:rPr>
                <w:rFonts w:cs="Calibri"/>
              </w:rPr>
            </w:pPr>
          </w:p>
        </w:tc>
        <w:tc>
          <w:tcPr>
            <w:tcW w:w="1854" w:type="dxa"/>
          </w:tcPr>
          <w:p w14:paraId="77816718" w14:textId="77777777" w:rsidR="00016A6A" w:rsidRPr="00313B3F" w:rsidRDefault="00016A6A" w:rsidP="00016A6A">
            <w:pPr>
              <w:rPr>
                <w:rFonts w:cs="Calibri"/>
              </w:rPr>
            </w:pPr>
          </w:p>
        </w:tc>
        <w:tc>
          <w:tcPr>
            <w:tcW w:w="1883" w:type="dxa"/>
          </w:tcPr>
          <w:p w14:paraId="3A5CE99F" w14:textId="77777777" w:rsidR="00016A6A" w:rsidRPr="00313B3F" w:rsidRDefault="00016A6A" w:rsidP="00016A6A">
            <w:pPr>
              <w:rPr>
                <w:rFonts w:cs="Calibri"/>
              </w:rPr>
            </w:pPr>
          </w:p>
        </w:tc>
        <w:tc>
          <w:tcPr>
            <w:tcW w:w="2923" w:type="dxa"/>
          </w:tcPr>
          <w:p w14:paraId="197B53CD" w14:textId="77777777" w:rsidR="00016A6A" w:rsidRPr="00313B3F" w:rsidRDefault="00016A6A" w:rsidP="00016A6A">
            <w:pPr>
              <w:rPr>
                <w:rFonts w:cs="Calibri"/>
              </w:rPr>
            </w:pPr>
          </w:p>
        </w:tc>
        <w:tc>
          <w:tcPr>
            <w:tcW w:w="1530" w:type="dxa"/>
          </w:tcPr>
          <w:p w14:paraId="2B4AAD8D" w14:textId="17D517DC" w:rsidR="00016A6A" w:rsidRPr="00313B3F" w:rsidRDefault="00016A6A" w:rsidP="00016A6A">
            <w:pPr>
              <w:rPr>
                <w:rFonts w:cs="Calibri"/>
              </w:rPr>
            </w:pPr>
          </w:p>
        </w:tc>
      </w:tr>
      <w:tr w:rsidR="00016A6A" w:rsidRPr="00313B3F" w14:paraId="65A4040A" w14:textId="77777777" w:rsidTr="00016A6A">
        <w:trPr>
          <w:trHeight w:hRule="exact" w:val="288"/>
        </w:trPr>
        <w:tc>
          <w:tcPr>
            <w:tcW w:w="2245" w:type="dxa"/>
          </w:tcPr>
          <w:p w14:paraId="2FD12BDB" w14:textId="23E549BB" w:rsidR="00016A6A" w:rsidRPr="00313B3F" w:rsidRDefault="00016A6A" w:rsidP="00016A6A">
            <w:pPr>
              <w:rPr>
                <w:rFonts w:cs="Calibri"/>
              </w:rPr>
            </w:pPr>
          </w:p>
        </w:tc>
        <w:tc>
          <w:tcPr>
            <w:tcW w:w="1854" w:type="dxa"/>
          </w:tcPr>
          <w:p w14:paraId="068C2A55" w14:textId="77777777" w:rsidR="00016A6A" w:rsidRPr="00313B3F" w:rsidRDefault="00016A6A" w:rsidP="00016A6A">
            <w:pPr>
              <w:rPr>
                <w:rFonts w:cs="Calibri"/>
              </w:rPr>
            </w:pPr>
          </w:p>
        </w:tc>
        <w:tc>
          <w:tcPr>
            <w:tcW w:w="1883" w:type="dxa"/>
          </w:tcPr>
          <w:p w14:paraId="4A40B414" w14:textId="77777777" w:rsidR="00016A6A" w:rsidRPr="00313B3F" w:rsidRDefault="00016A6A" w:rsidP="00016A6A">
            <w:pPr>
              <w:rPr>
                <w:rFonts w:cs="Calibri"/>
              </w:rPr>
            </w:pPr>
          </w:p>
        </w:tc>
        <w:tc>
          <w:tcPr>
            <w:tcW w:w="2923" w:type="dxa"/>
          </w:tcPr>
          <w:p w14:paraId="2F493BC2" w14:textId="77777777" w:rsidR="00016A6A" w:rsidRPr="00313B3F" w:rsidRDefault="00016A6A" w:rsidP="00016A6A">
            <w:pPr>
              <w:rPr>
                <w:rFonts w:cs="Calibri"/>
              </w:rPr>
            </w:pPr>
          </w:p>
        </w:tc>
        <w:tc>
          <w:tcPr>
            <w:tcW w:w="1530" w:type="dxa"/>
          </w:tcPr>
          <w:p w14:paraId="278648CF" w14:textId="77777777" w:rsidR="00016A6A" w:rsidRPr="00313B3F" w:rsidRDefault="00016A6A" w:rsidP="00016A6A">
            <w:pPr>
              <w:rPr>
                <w:rFonts w:cs="Calibri"/>
              </w:rPr>
            </w:pPr>
          </w:p>
        </w:tc>
      </w:tr>
    </w:tbl>
    <w:p w14:paraId="05633694" w14:textId="5BB117E9" w:rsidR="00016A6A" w:rsidRDefault="00016A6A" w:rsidP="00016A6A"/>
    <w:p w14:paraId="7C5A72E2" w14:textId="0078F5AB" w:rsidR="00016A6A" w:rsidRDefault="00016A6A" w:rsidP="00016A6A">
      <w:pPr>
        <w:pStyle w:val="Heading2"/>
        <w:numPr>
          <w:ilvl w:val="0"/>
          <w:numId w:val="0"/>
        </w:numPr>
        <w:ind w:left="720"/>
        <w:rPr>
          <w:rFonts w:ascii="Calibri" w:hAnsi="Calibri" w:cs="Calibri"/>
        </w:rPr>
      </w:pPr>
      <w:r>
        <w:rPr>
          <w:rFonts w:ascii="Calibri" w:hAnsi="Calibri" w:cs="Calibri"/>
        </w:rPr>
        <w:t>2.</w:t>
      </w:r>
      <w:r w:rsidR="00D2333E">
        <w:rPr>
          <w:rFonts w:ascii="Calibri" w:hAnsi="Calibri" w:cs="Calibri"/>
        </w:rPr>
        <w:t>4b</w:t>
      </w:r>
      <w:r>
        <w:rPr>
          <w:rFonts w:ascii="Calibri" w:hAnsi="Calibri" w:cs="Calibri"/>
        </w:rPr>
        <w:tab/>
        <w:t>Construction Discipline Modeling Team</w:t>
      </w:r>
    </w:p>
    <w:p w14:paraId="34F632E0" w14:textId="77777777" w:rsidR="00016A6A" w:rsidRPr="003661AB" w:rsidRDefault="00016A6A" w:rsidP="00016A6A">
      <w:pPr>
        <w:ind w:left="720"/>
        <w:rPr>
          <w:b/>
          <w:i/>
          <w:color w:val="FF0000"/>
        </w:rPr>
      </w:pPr>
      <w:r>
        <w:rPr>
          <w:b/>
          <w:i/>
          <w:color w:val="FF0000"/>
        </w:rPr>
        <w:t>List all stakeholders that form the project management team below. These individuals share in the responsibility of providing oversight pursuant to validation of the project program, cost and value.</w:t>
      </w:r>
    </w:p>
    <w:tbl>
      <w:tblPr>
        <w:tblW w:w="10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5"/>
        <w:gridCol w:w="1854"/>
        <w:gridCol w:w="1883"/>
        <w:gridCol w:w="2923"/>
        <w:gridCol w:w="1530"/>
      </w:tblGrid>
      <w:tr w:rsidR="00016A6A" w:rsidRPr="00313B3F" w14:paraId="725D0E97" w14:textId="77777777" w:rsidTr="00016A6A">
        <w:trPr>
          <w:trHeight w:hRule="exact" w:val="288"/>
        </w:trPr>
        <w:tc>
          <w:tcPr>
            <w:tcW w:w="2245" w:type="dxa"/>
            <w:shd w:val="clear" w:color="auto" w:fill="BFBFBF"/>
          </w:tcPr>
          <w:p w14:paraId="640A8F11" w14:textId="70FA61D6" w:rsidR="00016A6A" w:rsidRPr="003661AB" w:rsidRDefault="008B5A35" w:rsidP="00016A6A">
            <w:pPr>
              <w:rPr>
                <w:rFonts w:cs="Calibri"/>
                <w:sz w:val="20"/>
                <w:szCs w:val="20"/>
              </w:rPr>
            </w:pPr>
            <w:r>
              <w:rPr>
                <w:rFonts w:cs="Calibri"/>
                <w:sz w:val="20"/>
                <w:szCs w:val="20"/>
              </w:rPr>
              <w:t>Discipline</w:t>
            </w:r>
          </w:p>
        </w:tc>
        <w:tc>
          <w:tcPr>
            <w:tcW w:w="1854" w:type="dxa"/>
            <w:shd w:val="clear" w:color="auto" w:fill="BFBFBF"/>
          </w:tcPr>
          <w:p w14:paraId="041F7B43" w14:textId="77777777" w:rsidR="00016A6A" w:rsidRPr="003661AB" w:rsidRDefault="00016A6A" w:rsidP="00016A6A">
            <w:pPr>
              <w:rPr>
                <w:rFonts w:cs="Calibri"/>
                <w:sz w:val="20"/>
                <w:szCs w:val="20"/>
              </w:rPr>
            </w:pPr>
            <w:r>
              <w:rPr>
                <w:rFonts w:cs="Calibri"/>
                <w:sz w:val="20"/>
                <w:szCs w:val="20"/>
              </w:rPr>
              <w:t>Name</w:t>
            </w:r>
          </w:p>
        </w:tc>
        <w:tc>
          <w:tcPr>
            <w:tcW w:w="1883" w:type="dxa"/>
            <w:shd w:val="clear" w:color="auto" w:fill="BFBFBF"/>
          </w:tcPr>
          <w:p w14:paraId="46C86506" w14:textId="77777777" w:rsidR="00016A6A" w:rsidRPr="003661AB" w:rsidRDefault="00016A6A" w:rsidP="00016A6A">
            <w:pPr>
              <w:rPr>
                <w:rFonts w:cs="Calibri"/>
                <w:sz w:val="20"/>
                <w:szCs w:val="20"/>
              </w:rPr>
            </w:pPr>
            <w:r w:rsidRPr="003661AB">
              <w:rPr>
                <w:rFonts w:cs="Calibri"/>
                <w:sz w:val="20"/>
                <w:szCs w:val="20"/>
              </w:rPr>
              <w:t>Company</w:t>
            </w:r>
          </w:p>
        </w:tc>
        <w:tc>
          <w:tcPr>
            <w:tcW w:w="2923" w:type="dxa"/>
            <w:shd w:val="clear" w:color="auto" w:fill="BFBFBF"/>
          </w:tcPr>
          <w:p w14:paraId="10D86D0D" w14:textId="77777777" w:rsidR="00016A6A" w:rsidRPr="003661AB" w:rsidRDefault="00016A6A" w:rsidP="00016A6A">
            <w:pPr>
              <w:rPr>
                <w:rFonts w:cs="Calibri"/>
                <w:sz w:val="20"/>
                <w:szCs w:val="20"/>
              </w:rPr>
            </w:pPr>
            <w:r w:rsidRPr="003661AB">
              <w:rPr>
                <w:rFonts w:cs="Calibri"/>
                <w:sz w:val="20"/>
                <w:szCs w:val="20"/>
              </w:rPr>
              <w:t>Email</w:t>
            </w:r>
          </w:p>
        </w:tc>
        <w:tc>
          <w:tcPr>
            <w:tcW w:w="1530" w:type="dxa"/>
            <w:shd w:val="clear" w:color="auto" w:fill="BFBFBF"/>
          </w:tcPr>
          <w:p w14:paraId="59DC4557" w14:textId="77777777" w:rsidR="00016A6A" w:rsidRPr="003661AB" w:rsidRDefault="00016A6A" w:rsidP="00016A6A">
            <w:pPr>
              <w:rPr>
                <w:rFonts w:cs="Calibri"/>
                <w:sz w:val="20"/>
                <w:szCs w:val="20"/>
              </w:rPr>
            </w:pPr>
            <w:r w:rsidRPr="003661AB">
              <w:rPr>
                <w:rFonts w:cs="Calibri"/>
                <w:sz w:val="20"/>
                <w:szCs w:val="20"/>
              </w:rPr>
              <w:t>Phone</w:t>
            </w:r>
          </w:p>
        </w:tc>
      </w:tr>
      <w:tr w:rsidR="00016A6A" w:rsidRPr="00313B3F" w14:paraId="09F4BBDD" w14:textId="77777777" w:rsidTr="00016A6A">
        <w:trPr>
          <w:trHeight w:hRule="exact" w:val="288"/>
        </w:trPr>
        <w:tc>
          <w:tcPr>
            <w:tcW w:w="2245" w:type="dxa"/>
          </w:tcPr>
          <w:p w14:paraId="7705BDF3" w14:textId="47546E5C" w:rsidR="00016A6A" w:rsidRPr="00313B3F" w:rsidRDefault="00016A6A" w:rsidP="00016A6A">
            <w:pPr>
              <w:rPr>
                <w:rFonts w:cs="Calibri"/>
              </w:rPr>
            </w:pPr>
          </w:p>
        </w:tc>
        <w:tc>
          <w:tcPr>
            <w:tcW w:w="1854" w:type="dxa"/>
          </w:tcPr>
          <w:p w14:paraId="3255004D" w14:textId="77777777" w:rsidR="00016A6A" w:rsidRPr="00313B3F" w:rsidRDefault="00016A6A" w:rsidP="00016A6A">
            <w:pPr>
              <w:rPr>
                <w:rFonts w:cs="Calibri"/>
              </w:rPr>
            </w:pPr>
          </w:p>
        </w:tc>
        <w:tc>
          <w:tcPr>
            <w:tcW w:w="1883" w:type="dxa"/>
          </w:tcPr>
          <w:p w14:paraId="01F9488B" w14:textId="77777777" w:rsidR="00016A6A" w:rsidRPr="00313B3F" w:rsidRDefault="00016A6A" w:rsidP="00016A6A">
            <w:pPr>
              <w:rPr>
                <w:rFonts w:cs="Calibri"/>
              </w:rPr>
            </w:pPr>
          </w:p>
        </w:tc>
        <w:tc>
          <w:tcPr>
            <w:tcW w:w="2923" w:type="dxa"/>
          </w:tcPr>
          <w:p w14:paraId="5360A34F" w14:textId="77777777" w:rsidR="00016A6A" w:rsidRPr="00313B3F" w:rsidRDefault="00016A6A" w:rsidP="00016A6A">
            <w:pPr>
              <w:rPr>
                <w:rFonts w:cs="Calibri"/>
              </w:rPr>
            </w:pPr>
          </w:p>
        </w:tc>
        <w:tc>
          <w:tcPr>
            <w:tcW w:w="1530" w:type="dxa"/>
          </w:tcPr>
          <w:p w14:paraId="3D65EAFD" w14:textId="0D1A8868" w:rsidR="00016A6A" w:rsidRPr="00313B3F" w:rsidRDefault="00016A6A" w:rsidP="00016A6A">
            <w:pPr>
              <w:rPr>
                <w:rFonts w:cs="Calibri"/>
              </w:rPr>
            </w:pPr>
          </w:p>
        </w:tc>
      </w:tr>
      <w:tr w:rsidR="00016A6A" w:rsidRPr="00313B3F" w14:paraId="4B73439B" w14:textId="77777777" w:rsidTr="00016A6A">
        <w:trPr>
          <w:trHeight w:hRule="exact" w:val="288"/>
        </w:trPr>
        <w:tc>
          <w:tcPr>
            <w:tcW w:w="2245" w:type="dxa"/>
          </w:tcPr>
          <w:p w14:paraId="0CD7B97F" w14:textId="4DEFAE1C" w:rsidR="00016A6A" w:rsidRPr="00313B3F" w:rsidRDefault="00016A6A" w:rsidP="00016A6A">
            <w:pPr>
              <w:rPr>
                <w:rFonts w:cs="Calibri"/>
              </w:rPr>
            </w:pPr>
          </w:p>
        </w:tc>
        <w:tc>
          <w:tcPr>
            <w:tcW w:w="1854" w:type="dxa"/>
          </w:tcPr>
          <w:p w14:paraId="4AF3F70E" w14:textId="77777777" w:rsidR="00016A6A" w:rsidRPr="00313B3F" w:rsidRDefault="00016A6A" w:rsidP="00016A6A">
            <w:pPr>
              <w:rPr>
                <w:rFonts w:cs="Calibri"/>
              </w:rPr>
            </w:pPr>
          </w:p>
        </w:tc>
        <w:tc>
          <w:tcPr>
            <w:tcW w:w="1883" w:type="dxa"/>
          </w:tcPr>
          <w:p w14:paraId="0C59BD97" w14:textId="77777777" w:rsidR="00016A6A" w:rsidRPr="00313B3F" w:rsidRDefault="00016A6A" w:rsidP="00016A6A">
            <w:pPr>
              <w:rPr>
                <w:rFonts w:cs="Calibri"/>
              </w:rPr>
            </w:pPr>
          </w:p>
        </w:tc>
        <w:tc>
          <w:tcPr>
            <w:tcW w:w="2923" w:type="dxa"/>
          </w:tcPr>
          <w:p w14:paraId="69CAF3BD" w14:textId="77777777" w:rsidR="00016A6A" w:rsidRPr="00313B3F" w:rsidRDefault="00016A6A" w:rsidP="00016A6A">
            <w:pPr>
              <w:rPr>
                <w:rFonts w:cs="Calibri"/>
              </w:rPr>
            </w:pPr>
          </w:p>
        </w:tc>
        <w:tc>
          <w:tcPr>
            <w:tcW w:w="1530" w:type="dxa"/>
          </w:tcPr>
          <w:p w14:paraId="29F5881B" w14:textId="77777777" w:rsidR="00016A6A" w:rsidRPr="00313B3F" w:rsidRDefault="00016A6A" w:rsidP="00016A6A">
            <w:pPr>
              <w:rPr>
                <w:rFonts w:cs="Calibri"/>
              </w:rPr>
            </w:pPr>
          </w:p>
        </w:tc>
      </w:tr>
    </w:tbl>
    <w:p w14:paraId="33EF3F41" w14:textId="5EA6E37B" w:rsidR="00016A6A" w:rsidRDefault="00016A6A" w:rsidP="00016A6A"/>
    <w:p w14:paraId="4371BFF9" w14:textId="3C428A82" w:rsidR="00DB7256" w:rsidRDefault="00DB7256" w:rsidP="00016A6A"/>
    <w:p w14:paraId="5FC8812E" w14:textId="2A10A764" w:rsidR="00DB7256" w:rsidRDefault="00DB7256" w:rsidP="00016A6A"/>
    <w:p w14:paraId="5BF26D76" w14:textId="7E5E224D" w:rsidR="00DB7256" w:rsidRDefault="00DB7256" w:rsidP="00016A6A"/>
    <w:p w14:paraId="7C56ED63" w14:textId="2DDDF444" w:rsidR="00DB7256" w:rsidRDefault="00DB7256" w:rsidP="00016A6A"/>
    <w:p w14:paraId="36F08D93" w14:textId="45741512" w:rsidR="00DB7256" w:rsidRDefault="00DB7256" w:rsidP="00016A6A"/>
    <w:p w14:paraId="1159371F" w14:textId="26A4631A" w:rsidR="00DB7256" w:rsidRDefault="00DB7256" w:rsidP="00016A6A"/>
    <w:p w14:paraId="0B7A90D3" w14:textId="77777777" w:rsidR="00DB7256" w:rsidRPr="00016A6A" w:rsidRDefault="00DB7256" w:rsidP="00016A6A"/>
    <w:p w14:paraId="52D20EC2" w14:textId="4C85E7F0" w:rsidR="00C44E35" w:rsidRPr="00313B3F" w:rsidRDefault="00C25EE8" w:rsidP="00C736F4">
      <w:pPr>
        <w:pStyle w:val="Heading2"/>
        <w:ind w:left="720" w:firstLine="0"/>
        <w:rPr>
          <w:rFonts w:ascii="Calibri" w:hAnsi="Calibri" w:cs="Calibri"/>
        </w:rPr>
      </w:pPr>
      <w:bookmarkStart w:id="30" w:name="_Toc294706441"/>
      <w:bookmarkStart w:id="31" w:name="_Toc435442045"/>
      <w:bookmarkStart w:id="32" w:name="_Toc435442412"/>
      <w:bookmarkStart w:id="33" w:name="_Toc440548739"/>
      <w:bookmarkEnd w:id="26"/>
      <w:bookmarkEnd w:id="27"/>
      <w:bookmarkEnd w:id="28"/>
      <w:bookmarkEnd w:id="29"/>
      <w:r w:rsidRPr="00313B3F">
        <w:rPr>
          <w:rFonts w:ascii="Calibri" w:hAnsi="Calibri" w:cs="Calibri"/>
        </w:rPr>
        <w:lastRenderedPageBreak/>
        <w:t>Project Phases / Milestones</w:t>
      </w:r>
      <w:bookmarkEnd w:id="30"/>
      <w:bookmarkEnd w:id="31"/>
      <w:bookmarkEnd w:id="32"/>
      <w:bookmarkEnd w:id="33"/>
    </w:p>
    <w:p w14:paraId="5F8D1CFD" w14:textId="400E3E1E" w:rsidR="00BD0274" w:rsidRDefault="00BD0274" w:rsidP="00BD0274">
      <w:pPr>
        <w:ind w:left="720"/>
        <w:rPr>
          <w:rFonts w:cs="Calibri"/>
          <w:b/>
          <w:i/>
          <w:color w:val="FF0000"/>
        </w:rPr>
      </w:pPr>
      <w:r w:rsidRPr="0009146D">
        <w:rPr>
          <w:rFonts w:cs="Calibri"/>
          <w:b/>
          <w:i/>
          <w:color w:val="FF0000"/>
        </w:rPr>
        <w:t xml:space="preserve">This </w:t>
      </w:r>
      <w:r w:rsidR="0096756D" w:rsidRPr="0009146D">
        <w:rPr>
          <w:rFonts w:cs="Calibri"/>
          <w:b/>
          <w:i/>
          <w:color w:val="FF0000"/>
        </w:rPr>
        <w:t>section identifies</w:t>
      </w:r>
      <w:r w:rsidRPr="0009146D">
        <w:rPr>
          <w:rFonts w:cs="Calibri"/>
          <w:b/>
          <w:i/>
          <w:color w:val="FF0000"/>
        </w:rPr>
        <w:t xml:space="preserve"> all </w:t>
      </w:r>
      <w:r w:rsidR="0009146D">
        <w:rPr>
          <w:rFonts w:cs="Calibri"/>
          <w:b/>
          <w:i/>
          <w:color w:val="FF0000"/>
        </w:rPr>
        <w:t>stakeholders</w:t>
      </w:r>
      <w:r w:rsidR="00751DE6" w:rsidRPr="0009146D">
        <w:rPr>
          <w:rFonts w:cs="Calibri"/>
          <w:b/>
          <w:i/>
          <w:color w:val="FF0000"/>
        </w:rPr>
        <w:t xml:space="preserve"> involved in completing </w:t>
      </w:r>
      <w:r w:rsidRPr="0009146D">
        <w:rPr>
          <w:rFonts w:cs="Calibri"/>
          <w:b/>
          <w:i/>
          <w:color w:val="FF0000"/>
        </w:rPr>
        <w:t>project phase milestone</w:t>
      </w:r>
      <w:r w:rsidR="00751DE6" w:rsidRPr="0009146D">
        <w:rPr>
          <w:rFonts w:cs="Calibri"/>
          <w:b/>
          <w:i/>
          <w:color w:val="FF0000"/>
        </w:rPr>
        <w:t>s</w:t>
      </w:r>
      <w:r w:rsidR="0009146D">
        <w:rPr>
          <w:rFonts w:cs="Calibri"/>
          <w:b/>
          <w:i/>
          <w:color w:val="FF0000"/>
        </w:rPr>
        <w:t xml:space="preserve">. Start and completion dates </w:t>
      </w:r>
      <w:r w:rsidRPr="0009146D">
        <w:rPr>
          <w:rFonts w:cs="Calibri"/>
          <w:b/>
          <w:i/>
          <w:color w:val="FF0000"/>
        </w:rPr>
        <w:t xml:space="preserve">will correspond </w:t>
      </w:r>
      <w:r w:rsidR="0009146D">
        <w:rPr>
          <w:rFonts w:cs="Calibri"/>
          <w:b/>
          <w:i/>
          <w:color w:val="FF0000"/>
        </w:rPr>
        <w:t xml:space="preserve">with </w:t>
      </w:r>
      <w:r w:rsidRPr="0009146D">
        <w:rPr>
          <w:rFonts w:cs="Calibri"/>
          <w:b/>
          <w:i/>
          <w:color w:val="FF0000"/>
        </w:rPr>
        <w:t xml:space="preserve">the approved project schedule. Stakeholders involved shall be </w:t>
      </w:r>
      <w:r w:rsidR="0009146D">
        <w:rPr>
          <w:rFonts w:cs="Calibri"/>
          <w:b/>
          <w:i/>
          <w:color w:val="FF0000"/>
        </w:rPr>
        <w:t xml:space="preserve">the </w:t>
      </w:r>
      <w:r w:rsidRPr="0009146D">
        <w:rPr>
          <w:rFonts w:cs="Calibri"/>
          <w:b/>
          <w:i/>
          <w:color w:val="FF0000"/>
        </w:rPr>
        <w:t xml:space="preserve">contributing </w:t>
      </w:r>
      <w:r w:rsidR="0009146D">
        <w:rPr>
          <w:rFonts w:cs="Calibri"/>
          <w:b/>
          <w:i/>
          <w:color w:val="FF0000"/>
        </w:rPr>
        <w:t>parties assigned to those tasks within the phases for the project.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0"/>
        <w:gridCol w:w="2053"/>
        <w:gridCol w:w="2472"/>
        <w:gridCol w:w="2825"/>
      </w:tblGrid>
      <w:tr w:rsidR="00535010" w:rsidRPr="00313B3F" w14:paraId="597ACD41" w14:textId="77777777" w:rsidTr="000B360C">
        <w:tc>
          <w:tcPr>
            <w:tcW w:w="3258" w:type="dxa"/>
            <w:shd w:val="clear" w:color="auto" w:fill="BFBFBF"/>
          </w:tcPr>
          <w:p w14:paraId="0C98DD0C" w14:textId="77777777" w:rsidR="00535010" w:rsidRPr="00313B3F" w:rsidRDefault="00535010" w:rsidP="000B360C">
            <w:pPr>
              <w:rPr>
                <w:rFonts w:cs="Calibri"/>
                <w:sz w:val="20"/>
                <w:szCs w:val="20"/>
              </w:rPr>
            </w:pPr>
            <w:r w:rsidRPr="00313B3F">
              <w:rPr>
                <w:rFonts w:cs="Calibri"/>
                <w:sz w:val="20"/>
                <w:szCs w:val="20"/>
              </w:rPr>
              <w:t>Project Phase / Milestone</w:t>
            </w:r>
          </w:p>
        </w:tc>
        <w:tc>
          <w:tcPr>
            <w:tcW w:w="2160" w:type="dxa"/>
            <w:shd w:val="clear" w:color="auto" w:fill="BFBFBF"/>
          </w:tcPr>
          <w:p w14:paraId="5F64CADB" w14:textId="77777777" w:rsidR="00535010" w:rsidRPr="00313B3F" w:rsidRDefault="00535010" w:rsidP="000B360C">
            <w:pPr>
              <w:rPr>
                <w:rFonts w:cs="Calibri"/>
                <w:sz w:val="20"/>
                <w:szCs w:val="20"/>
              </w:rPr>
            </w:pPr>
            <w:r w:rsidRPr="00313B3F">
              <w:rPr>
                <w:rFonts w:cs="Calibri"/>
                <w:sz w:val="20"/>
                <w:szCs w:val="20"/>
              </w:rPr>
              <w:t>Estimated Start Date</w:t>
            </w:r>
          </w:p>
        </w:tc>
        <w:tc>
          <w:tcPr>
            <w:tcW w:w="2610" w:type="dxa"/>
            <w:shd w:val="clear" w:color="auto" w:fill="BFBFBF"/>
          </w:tcPr>
          <w:p w14:paraId="38C727EC" w14:textId="77777777" w:rsidR="00535010" w:rsidRPr="00313B3F" w:rsidRDefault="00535010" w:rsidP="000B360C">
            <w:pPr>
              <w:rPr>
                <w:rFonts w:cs="Calibri"/>
                <w:sz w:val="20"/>
                <w:szCs w:val="20"/>
              </w:rPr>
            </w:pPr>
            <w:r w:rsidRPr="00313B3F">
              <w:rPr>
                <w:rFonts w:cs="Calibri"/>
                <w:sz w:val="20"/>
                <w:szCs w:val="20"/>
              </w:rPr>
              <w:t>Estimated Completion Date</w:t>
            </w:r>
          </w:p>
        </w:tc>
        <w:tc>
          <w:tcPr>
            <w:tcW w:w="2988" w:type="dxa"/>
            <w:shd w:val="clear" w:color="auto" w:fill="BFBFBF"/>
          </w:tcPr>
          <w:p w14:paraId="4B5365F2" w14:textId="77777777" w:rsidR="00535010" w:rsidRPr="00313B3F" w:rsidRDefault="00535010" w:rsidP="000B360C">
            <w:pPr>
              <w:rPr>
                <w:rFonts w:cs="Calibri"/>
                <w:sz w:val="20"/>
                <w:szCs w:val="20"/>
              </w:rPr>
            </w:pPr>
            <w:r w:rsidRPr="00313B3F">
              <w:rPr>
                <w:rFonts w:cs="Calibri"/>
                <w:sz w:val="20"/>
                <w:szCs w:val="20"/>
              </w:rPr>
              <w:t>Project Stakeholders Involved</w:t>
            </w:r>
          </w:p>
        </w:tc>
      </w:tr>
      <w:tr w:rsidR="00535010" w:rsidRPr="00313B3F" w14:paraId="4413DF8D" w14:textId="77777777" w:rsidTr="000B360C">
        <w:tc>
          <w:tcPr>
            <w:tcW w:w="3258" w:type="dxa"/>
          </w:tcPr>
          <w:p w14:paraId="5721165F" w14:textId="77777777" w:rsidR="00535010" w:rsidRPr="00313B3F" w:rsidRDefault="00535010" w:rsidP="000B360C">
            <w:pPr>
              <w:rPr>
                <w:rFonts w:cs="Calibri"/>
                <w:color w:val="FF0000"/>
                <w:sz w:val="20"/>
                <w:szCs w:val="20"/>
              </w:rPr>
            </w:pPr>
            <w:r w:rsidRPr="00313B3F">
              <w:rPr>
                <w:rFonts w:cs="Calibri"/>
                <w:color w:val="FF0000"/>
                <w:sz w:val="20"/>
                <w:szCs w:val="20"/>
              </w:rPr>
              <w:t>Programming/ Pre-Design Phase</w:t>
            </w:r>
          </w:p>
        </w:tc>
        <w:tc>
          <w:tcPr>
            <w:tcW w:w="2160" w:type="dxa"/>
          </w:tcPr>
          <w:p w14:paraId="2B641999" w14:textId="77777777" w:rsidR="00535010" w:rsidRPr="00313B3F" w:rsidRDefault="00535010" w:rsidP="000B360C">
            <w:pPr>
              <w:rPr>
                <w:rFonts w:cs="Calibri"/>
                <w:color w:val="FF0000"/>
                <w:sz w:val="20"/>
                <w:szCs w:val="20"/>
                <w:highlight w:val="yellow"/>
              </w:rPr>
            </w:pPr>
          </w:p>
        </w:tc>
        <w:tc>
          <w:tcPr>
            <w:tcW w:w="2610" w:type="dxa"/>
          </w:tcPr>
          <w:p w14:paraId="3A36C951" w14:textId="77777777" w:rsidR="00535010" w:rsidRPr="00313B3F" w:rsidRDefault="00535010" w:rsidP="000B360C">
            <w:pPr>
              <w:rPr>
                <w:rFonts w:cs="Calibri"/>
                <w:color w:val="FF0000"/>
                <w:sz w:val="20"/>
                <w:szCs w:val="20"/>
                <w:highlight w:val="yellow"/>
              </w:rPr>
            </w:pPr>
          </w:p>
        </w:tc>
        <w:tc>
          <w:tcPr>
            <w:tcW w:w="2988" w:type="dxa"/>
          </w:tcPr>
          <w:p w14:paraId="62D5EDE2" w14:textId="77777777" w:rsidR="00535010" w:rsidRPr="00313B3F" w:rsidRDefault="00535010" w:rsidP="000B360C">
            <w:pPr>
              <w:rPr>
                <w:rFonts w:cs="Calibri"/>
                <w:color w:val="FF0000"/>
                <w:sz w:val="20"/>
                <w:szCs w:val="20"/>
                <w:highlight w:val="yellow"/>
              </w:rPr>
            </w:pPr>
          </w:p>
        </w:tc>
      </w:tr>
      <w:tr w:rsidR="00535010" w:rsidRPr="00313B3F" w14:paraId="4BD86DE0" w14:textId="77777777" w:rsidTr="000B360C">
        <w:tc>
          <w:tcPr>
            <w:tcW w:w="3258" w:type="dxa"/>
          </w:tcPr>
          <w:p w14:paraId="49740601" w14:textId="77777777" w:rsidR="00535010" w:rsidRPr="00313B3F" w:rsidRDefault="00535010" w:rsidP="000B360C">
            <w:pPr>
              <w:rPr>
                <w:rFonts w:cs="Calibri"/>
                <w:color w:val="FF0000"/>
                <w:sz w:val="20"/>
                <w:szCs w:val="20"/>
              </w:rPr>
            </w:pPr>
            <w:r w:rsidRPr="00313B3F">
              <w:rPr>
                <w:rFonts w:cs="Calibri"/>
                <w:color w:val="FF0000"/>
                <w:sz w:val="20"/>
                <w:szCs w:val="20"/>
              </w:rPr>
              <w:t>Schematic Design Phase</w:t>
            </w:r>
          </w:p>
        </w:tc>
        <w:tc>
          <w:tcPr>
            <w:tcW w:w="2160" w:type="dxa"/>
          </w:tcPr>
          <w:p w14:paraId="03172FC8" w14:textId="77777777" w:rsidR="00535010" w:rsidRPr="00313B3F" w:rsidRDefault="00535010" w:rsidP="000B360C">
            <w:pPr>
              <w:rPr>
                <w:rFonts w:cs="Calibri"/>
                <w:color w:val="FF0000"/>
                <w:sz w:val="20"/>
                <w:szCs w:val="20"/>
                <w:highlight w:val="yellow"/>
              </w:rPr>
            </w:pPr>
          </w:p>
        </w:tc>
        <w:tc>
          <w:tcPr>
            <w:tcW w:w="2610" w:type="dxa"/>
          </w:tcPr>
          <w:p w14:paraId="2B90AFD9" w14:textId="77777777" w:rsidR="00535010" w:rsidRPr="00313B3F" w:rsidRDefault="00535010" w:rsidP="000B360C">
            <w:pPr>
              <w:rPr>
                <w:rFonts w:cs="Calibri"/>
                <w:color w:val="FF0000"/>
                <w:sz w:val="20"/>
                <w:szCs w:val="20"/>
                <w:highlight w:val="yellow"/>
              </w:rPr>
            </w:pPr>
          </w:p>
        </w:tc>
        <w:tc>
          <w:tcPr>
            <w:tcW w:w="2988" w:type="dxa"/>
          </w:tcPr>
          <w:p w14:paraId="68B6E768" w14:textId="77777777" w:rsidR="00535010" w:rsidRPr="00313B3F" w:rsidRDefault="00535010" w:rsidP="000B360C">
            <w:pPr>
              <w:rPr>
                <w:rFonts w:cs="Calibri"/>
                <w:color w:val="FF0000"/>
                <w:sz w:val="20"/>
                <w:szCs w:val="20"/>
                <w:highlight w:val="yellow"/>
              </w:rPr>
            </w:pPr>
          </w:p>
        </w:tc>
      </w:tr>
      <w:tr w:rsidR="00535010" w:rsidRPr="00313B3F" w14:paraId="1CEFC929" w14:textId="77777777" w:rsidTr="000B360C">
        <w:tc>
          <w:tcPr>
            <w:tcW w:w="3258" w:type="dxa"/>
          </w:tcPr>
          <w:p w14:paraId="48FC1632" w14:textId="77777777" w:rsidR="00535010" w:rsidRPr="00313B3F" w:rsidRDefault="00535010" w:rsidP="000B360C">
            <w:pPr>
              <w:rPr>
                <w:rFonts w:cs="Calibri"/>
                <w:color w:val="FF0000"/>
                <w:sz w:val="20"/>
                <w:szCs w:val="20"/>
              </w:rPr>
            </w:pPr>
            <w:r>
              <w:rPr>
                <w:rFonts w:cs="Calibri"/>
                <w:color w:val="FF0000"/>
                <w:sz w:val="20"/>
                <w:szCs w:val="20"/>
              </w:rPr>
              <w:t>Design Development</w:t>
            </w:r>
            <w:r w:rsidRPr="00313B3F">
              <w:rPr>
                <w:rFonts w:cs="Calibri"/>
                <w:color w:val="FF0000"/>
                <w:sz w:val="20"/>
                <w:szCs w:val="20"/>
              </w:rPr>
              <w:t xml:space="preserve"> Phase</w:t>
            </w:r>
          </w:p>
        </w:tc>
        <w:tc>
          <w:tcPr>
            <w:tcW w:w="2160" w:type="dxa"/>
          </w:tcPr>
          <w:p w14:paraId="09EC649E" w14:textId="77777777" w:rsidR="00535010" w:rsidRPr="00313B3F" w:rsidRDefault="00535010" w:rsidP="000B360C">
            <w:pPr>
              <w:rPr>
                <w:rFonts w:cs="Calibri"/>
                <w:color w:val="FF0000"/>
                <w:sz w:val="20"/>
                <w:szCs w:val="20"/>
                <w:highlight w:val="yellow"/>
              </w:rPr>
            </w:pPr>
          </w:p>
        </w:tc>
        <w:tc>
          <w:tcPr>
            <w:tcW w:w="2610" w:type="dxa"/>
          </w:tcPr>
          <w:p w14:paraId="4CDCBCD1" w14:textId="77777777" w:rsidR="00535010" w:rsidRPr="00313B3F" w:rsidRDefault="00535010" w:rsidP="000B360C">
            <w:pPr>
              <w:rPr>
                <w:rFonts w:cs="Calibri"/>
                <w:color w:val="FF0000"/>
                <w:sz w:val="20"/>
                <w:szCs w:val="20"/>
                <w:highlight w:val="yellow"/>
              </w:rPr>
            </w:pPr>
          </w:p>
        </w:tc>
        <w:tc>
          <w:tcPr>
            <w:tcW w:w="2988" w:type="dxa"/>
          </w:tcPr>
          <w:p w14:paraId="4B447957" w14:textId="77777777" w:rsidR="00535010" w:rsidRPr="00313B3F" w:rsidRDefault="00535010" w:rsidP="000B360C">
            <w:pPr>
              <w:rPr>
                <w:rFonts w:cs="Calibri"/>
                <w:color w:val="FF0000"/>
                <w:sz w:val="20"/>
                <w:szCs w:val="20"/>
                <w:highlight w:val="yellow"/>
              </w:rPr>
            </w:pPr>
          </w:p>
        </w:tc>
      </w:tr>
      <w:tr w:rsidR="00535010" w:rsidRPr="00313B3F" w14:paraId="2859BDA2" w14:textId="77777777" w:rsidTr="000B360C">
        <w:tc>
          <w:tcPr>
            <w:tcW w:w="3258" w:type="dxa"/>
          </w:tcPr>
          <w:p w14:paraId="3604F978" w14:textId="77777777" w:rsidR="00535010" w:rsidRPr="00313B3F" w:rsidRDefault="00535010" w:rsidP="000B360C">
            <w:pPr>
              <w:rPr>
                <w:rFonts w:cs="Calibri"/>
                <w:color w:val="FF0000"/>
                <w:sz w:val="20"/>
                <w:szCs w:val="20"/>
              </w:rPr>
            </w:pPr>
            <w:r w:rsidRPr="00313B3F">
              <w:rPr>
                <w:rFonts w:cs="Calibri"/>
                <w:color w:val="FF0000"/>
                <w:sz w:val="20"/>
                <w:szCs w:val="20"/>
              </w:rPr>
              <w:t>Construction Documents Phase</w:t>
            </w:r>
          </w:p>
        </w:tc>
        <w:tc>
          <w:tcPr>
            <w:tcW w:w="2160" w:type="dxa"/>
          </w:tcPr>
          <w:p w14:paraId="77E346AF" w14:textId="77777777" w:rsidR="00535010" w:rsidRPr="00313B3F" w:rsidRDefault="00535010" w:rsidP="000B360C">
            <w:pPr>
              <w:rPr>
                <w:rFonts w:cs="Calibri"/>
                <w:color w:val="FF0000"/>
                <w:sz w:val="20"/>
                <w:szCs w:val="20"/>
                <w:highlight w:val="yellow"/>
              </w:rPr>
            </w:pPr>
          </w:p>
        </w:tc>
        <w:tc>
          <w:tcPr>
            <w:tcW w:w="2610" w:type="dxa"/>
          </w:tcPr>
          <w:p w14:paraId="651B9C76" w14:textId="77777777" w:rsidR="00535010" w:rsidRPr="00313B3F" w:rsidRDefault="00535010" w:rsidP="000B360C">
            <w:pPr>
              <w:rPr>
                <w:rFonts w:cs="Calibri"/>
                <w:color w:val="FF0000"/>
                <w:sz w:val="20"/>
                <w:szCs w:val="20"/>
                <w:highlight w:val="yellow"/>
              </w:rPr>
            </w:pPr>
          </w:p>
        </w:tc>
        <w:tc>
          <w:tcPr>
            <w:tcW w:w="2988" w:type="dxa"/>
          </w:tcPr>
          <w:p w14:paraId="6F4E427E" w14:textId="77777777" w:rsidR="00535010" w:rsidRPr="00313B3F" w:rsidRDefault="00535010" w:rsidP="000B360C">
            <w:pPr>
              <w:rPr>
                <w:rFonts w:cs="Calibri"/>
                <w:color w:val="FF0000"/>
                <w:sz w:val="20"/>
                <w:szCs w:val="20"/>
                <w:highlight w:val="yellow"/>
              </w:rPr>
            </w:pPr>
          </w:p>
        </w:tc>
      </w:tr>
      <w:tr w:rsidR="00535010" w:rsidRPr="00313B3F" w14:paraId="377E0915" w14:textId="77777777" w:rsidTr="000B360C">
        <w:tc>
          <w:tcPr>
            <w:tcW w:w="3258" w:type="dxa"/>
          </w:tcPr>
          <w:p w14:paraId="15CCAC06" w14:textId="77777777" w:rsidR="00535010" w:rsidRPr="00313B3F" w:rsidRDefault="00535010" w:rsidP="000B360C">
            <w:pPr>
              <w:rPr>
                <w:rFonts w:cs="Calibri"/>
                <w:color w:val="FF0000"/>
                <w:sz w:val="20"/>
                <w:szCs w:val="20"/>
              </w:rPr>
            </w:pPr>
            <w:r w:rsidRPr="00313B3F">
              <w:rPr>
                <w:rFonts w:cs="Calibri"/>
                <w:color w:val="FF0000"/>
                <w:sz w:val="20"/>
                <w:szCs w:val="20"/>
              </w:rPr>
              <w:t>Agency Review &amp; Bidding Phase (Contractor)</w:t>
            </w:r>
          </w:p>
        </w:tc>
        <w:tc>
          <w:tcPr>
            <w:tcW w:w="2160" w:type="dxa"/>
          </w:tcPr>
          <w:p w14:paraId="67F0102F" w14:textId="77777777" w:rsidR="00535010" w:rsidRPr="00313B3F" w:rsidRDefault="00535010" w:rsidP="000B360C">
            <w:pPr>
              <w:rPr>
                <w:rFonts w:cs="Calibri"/>
                <w:color w:val="FF0000"/>
                <w:sz w:val="20"/>
                <w:szCs w:val="20"/>
                <w:highlight w:val="yellow"/>
              </w:rPr>
            </w:pPr>
          </w:p>
        </w:tc>
        <w:tc>
          <w:tcPr>
            <w:tcW w:w="2610" w:type="dxa"/>
          </w:tcPr>
          <w:p w14:paraId="7FA9C924" w14:textId="77777777" w:rsidR="00535010" w:rsidRPr="00313B3F" w:rsidRDefault="00535010" w:rsidP="000B360C">
            <w:pPr>
              <w:rPr>
                <w:rFonts w:cs="Calibri"/>
                <w:color w:val="FF0000"/>
                <w:sz w:val="20"/>
                <w:szCs w:val="20"/>
                <w:highlight w:val="yellow"/>
              </w:rPr>
            </w:pPr>
          </w:p>
        </w:tc>
        <w:tc>
          <w:tcPr>
            <w:tcW w:w="2988" w:type="dxa"/>
          </w:tcPr>
          <w:p w14:paraId="2F9663C3" w14:textId="77777777" w:rsidR="00535010" w:rsidRPr="00313B3F" w:rsidRDefault="00535010" w:rsidP="000B360C">
            <w:pPr>
              <w:rPr>
                <w:rFonts w:cs="Calibri"/>
                <w:color w:val="FF0000"/>
                <w:sz w:val="20"/>
                <w:szCs w:val="20"/>
                <w:highlight w:val="yellow"/>
              </w:rPr>
            </w:pPr>
          </w:p>
        </w:tc>
      </w:tr>
      <w:tr w:rsidR="00535010" w:rsidRPr="00313B3F" w14:paraId="397F05BB" w14:textId="77777777" w:rsidTr="000B360C">
        <w:tc>
          <w:tcPr>
            <w:tcW w:w="3258" w:type="dxa"/>
          </w:tcPr>
          <w:p w14:paraId="792F2AEA" w14:textId="77777777" w:rsidR="00535010" w:rsidRPr="002653CD" w:rsidRDefault="00535010" w:rsidP="000B360C">
            <w:pPr>
              <w:rPr>
                <w:rFonts w:cs="Calibri"/>
                <w:i/>
                <w:color w:val="FF0000"/>
                <w:sz w:val="20"/>
                <w:szCs w:val="20"/>
              </w:rPr>
            </w:pPr>
            <w:r>
              <w:rPr>
                <w:rFonts w:cs="Calibri"/>
                <w:i/>
                <w:color w:val="FF0000"/>
                <w:sz w:val="20"/>
                <w:szCs w:val="20"/>
              </w:rPr>
              <w:t>Construction Phase</w:t>
            </w:r>
          </w:p>
        </w:tc>
        <w:tc>
          <w:tcPr>
            <w:tcW w:w="2160" w:type="dxa"/>
          </w:tcPr>
          <w:p w14:paraId="218E4D5E" w14:textId="77777777" w:rsidR="00535010" w:rsidRPr="00313B3F" w:rsidRDefault="00535010" w:rsidP="000B360C">
            <w:pPr>
              <w:rPr>
                <w:rFonts w:cs="Calibri"/>
                <w:color w:val="FF0000"/>
                <w:sz w:val="20"/>
                <w:szCs w:val="20"/>
                <w:highlight w:val="yellow"/>
              </w:rPr>
            </w:pPr>
          </w:p>
        </w:tc>
        <w:tc>
          <w:tcPr>
            <w:tcW w:w="2610" w:type="dxa"/>
          </w:tcPr>
          <w:p w14:paraId="6B3ADA73" w14:textId="77777777" w:rsidR="00535010" w:rsidRPr="00313B3F" w:rsidRDefault="00535010" w:rsidP="000B360C">
            <w:pPr>
              <w:rPr>
                <w:rFonts w:cs="Calibri"/>
                <w:color w:val="FF0000"/>
                <w:sz w:val="20"/>
                <w:szCs w:val="20"/>
                <w:highlight w:val="yellow"/>
              </w:rPr>
            </w:pPr>
          </w:p>
        </w:tc>
        <w:tc>
          <w:tcPr>
            <w:tcW w:w="2988" w:type="dxa"/>
          </w:tcPr>
          <w:p w14:paraId="4BDB5CAC" w14:textId="77777777" w:rsidR="00535010" w:rsidRPr="00313B3F" w:rsidRDefault="00535010" w:rsidP="000B360C">
            <w:pPr>
              <w:rPr>
                <w:rFonts w:cs="Calibri"/>
                <w:color w:val="FF0000"/>
                <w:sz w:val="20"/>
                <w:szCs w:val="20"/>
                <w:highlight w:val="yellow"/>
              </w:rPr>
            </w:pPr>
          </w:p>
        </w:tc>
      </w:tr>
      <w:tr w:rsidR="00535010" w:rsidRPr="00313B3F" w14:paraId="3F3B9EC2" w14:textId="77777777" w:rsidTr="000B360C">
        <w:tc>
          <w:tcPr>
            <w:tcW w:w="3258" w:type="dxa"/>
          </w:tcPr>
          <w:p w14:paraId="590BA934" w14:textId="77777777" w:rsidR="00535010" w:rsidRDefault="00535010" w:rsidP="000B360C">
            <w:pPr>
              <w:rPr>
                <w:rFonts w:cs="Calibri"/>
                <w:i/>
                <w:color w:val="FF0000"/>
                <w:sz w:val="20"/>
                <w:szCs w:val="20"/>
              </w:rPr>
            </w:pPr>
            <w:r>
              <w:rPr>
                <w:rFonts w:cs="Calibri"/>
                <w:i/>
                <w:color w:val="FF0000"/>
                <w:sz w:val="20"/>
                <w:szCs w:val="20"/>
              </w:rPr>
              <w:t>75% Construction</w:t>
            </w:r>
          </w:p>
          <w:p w14:paraId="2F671AAA" w14:textId="77777777" w:rsidR="00535010" w:rsidRPr="002653CD" w:rsidRDefault="00535010" w:rsidP="000B360C">
            <w:pPr>
              <w:rPr>
                <w:rFonts w:cs="Calibri"/>
                <w:i/>
                <w:color w:val="FF0000"/>
                <w:sz w:val="20"/>
                <w:szCs w:val="20"/>
              </w:rPr>
            </w:pPr>
            <w:r>
              <w:rPr>
                <w:rFonts w:cs="Calibri"/>
                <w:i/>
                <w:color w:val="FF0000"/>
                <w:sz w:val="20"/>
                <w:szCs w:val="20"/>
              </w:rPr>
              <w:t>Facilities Management Set</w:t>
            </w:r>
          </w:p>
        </w:tc>
        <w:tc>
          <w:tcPr>
            <w:tcW w:w="2160" w:type="dxa"/>
          </w:tcPr>
          <w:p w14:paraId="2176BF61" w14:textId="77777777" w:rsidR="00535010" w:rsidRPr="00313B3F" w:rsidRDefault="00535010" w:rsidP="000B360C">
            <w:pPr>
              <w:rPr>
                <w:rFonts w:cs="Calibri"/>
                <w:color w:val="FF0000"/>
                <w:sz w:val="20"/>
                <w:szCs w:val="20"/>
                <w:highlight w:val="yellow"/>
              </w:rPr>
            </w:pPr>
          </w:p>
        </w:tc>
        <w:tc>
          <w:tcPr>
            <w:tcW w:w="2610" w:type="dxa"/>
          </w:tcPr>
          <w:p w14:paraId="6398BAFC" w14:textId="77777777" w:rsidR="00535010" w:rsidRPr="00313B3F" w:rsidRDefault="00535010" w:rsidP="000B360C">
            <w:pPr>
              <w:rPr>
                <w:rFonts w:cs="Calibri"/>
                <w:color w:val="FF0000"/>
                <w:sz w:val="20"/>
                <w:szCs w:val="20"/>
                <w:highlight w:val="yellow"/>
              </w:rPr>
            </w:pPr>
          </w:p>
        </w:tc>
        <w:tc>
          <w:tcPr>
            <w:tcW w:w="2988" w:type="dxa"/>
          </w:tcPr>
          <w:p w14:paraId="754A5213" w14:textId="77777777" w:rsidR="00535010" w:rsidRPr="00313B3F" w:rsidRDefault="00535010" w:rsidP="000B360C">
            <w:pPr>
              <w:rPr>
                <w:rFonts w:cs="Calibri"/>
                <w:color w:val="FF0000"/>
                <w:sz w:val="20"/>
                <w:szCs w:val="20"/>
                <w:highlight w:val="yellow"/>
              </w:rPr>
            </w:pPr>
          </w:p>
        </w:tc>
      </w:tr>
      <w:tr w:rsidR="00535010" w:rsidRPr="00313B3F" w14:paraId="73E59FD4" w14:textId="77777777" w:rsidTr="000B360C">
        <w:tc>
          <w:tcPr>
            <w:tcW w:w="3258" w:type="dxa"/>
          </w:tcPr>
          <w:p w14:paraId="6D465C0E" w14:textId="77777777" w:rsidR="00535010" w:rsidRDefault="00535010" w:rsidP="000B360C">
            <w:pPr>
              <w:rPr>
                <w:rFonts w:cs="Calibri"/>
                <w:i/>
                <w:color w:val="FF0000"/>
                <w:sz w:val="20"/>
                <w:szCs w:val="20"/>
              </w:rPr>
            </w:pPr>
            <w:r>
              <w:rPr>
                <w:rFonts w:cs="Calibri"/>
                <w:i/>
                <w:color w:val="FF0000"/>
                <w:sz w:val="20"/>
                <w:szCs w:val="20"/>
              </w:rPr>
              <w:t>Facilities Management Model</w:t>
            </w:r>
          </w:p>
          <w:p w14:paraId="3F466E49" w14:textId="77777777" w:rsidR="00535010" w:rsidRPr="002448B0" w:rsidRDefault="00535010" w:rsidP="000B360C">
            <w:pPr>
              <w:rPr>
                <w:rFonts w:cs="Calibri"/>
                <w:i/>
                <w:color w:val="FF0000"/>
                <w:sz w:val="20"/>
                <w:szCs w:val="20"/>
              </w:rPr>
            </w:pPr>
            <w:r>
              <w:rPr>
                <w:rFonts w:cs="Calibri"/>
                <w:i/>
                <w:color w:val="FF0000"/>
                <w:sz w:val="20"/>
                <w:szCs w:val="20"/>
              </w:rPr>
              <w:t>Facilities Management As-Built</w:t>
            </w:r>
          </w:p>
        </w:tc>
        <w:tc>
          <w:tcPr>
            <w:tcW w:w="2160" w:type="dxa"/>
          </w:tcPr>
          <w:p w14:paraId="0C01C143" w14:textId="77777777" w:rsidR="00535010" w:rsidRPr="00313B3F" w:rsidRDefault="00535010" w:rsidP="000B360C">
            <w:pPr>
              <w:rPr>
                <w:rFonts w:cs="Calibri"/>
                <w:color w:val="FF0000"/>
                <w:sz w:val="20"/>
                <w:szCs w:val="20"/>
                <w:highlight w:val="yellow"/>
              </w:rPr>
            </w:pPr>
          </w:p>
        </w:tc>
        <w:tc>
          <w:tcPr>
            <w:tcW w:w="2610" w:type="dxa"/>
          </w:tcPr>
          <w:p w14:paraId="3A5FD98B" w14:textId="77777777" w:rsidR="00535010" w:rsidRPr="00313B3F" w:rsidRDefault="00535010" w:rsidP="000B360C">
            <w:pPr>
              <w:rPr>
                <w:rFonts w:cs="Calibri"/>
                <w:color w:val="FF0000"/>
                <w:sz w:val="20"/>
                <w:szCs w:val="20"/>
                <w:highlight w:val="yellow"/>
              </w:rPr>
            </w:pPr>
          </w:p>
        </w:tc>
        <w:tc>
          <w:tcPr>
            <w:tcW w:w="2988" w:type="dxa"/>
          </w:tcPr>
          <w:p w14:paraId="0A2977CD" w14:textId="77777777" w:rsidR="00535010" w:rsidRPr="00313B3F" w:rsidRDefault="00535010" w:rsidP="000B360C">
            <w:pPr>
              <w:rPr>
                <w:rFonts w:cs="Calibri"/>
                <w:color w:val="FF0000"/>
                <w:sz w:val="20"/>
                <w:szCs w:val="20"/>
                <w:highlight w:val="yellow"/>
              </w:rPr>
            </w:pPr>
          </w:p>
        </w:tc>
      </w:tr>
      <w:tr w:rsidR="00535010" w:rsidRPr="00313B3F" w14:paraId="21157410" w14:textId="77777777" w:rsidTr="000B360C">
        <w:tc>
          <w:tcPr>
            <w:tcW w:w="3258" w:type="dxa"/>
          </w:tcPr>
          <w:p w14:paraId="4B31763C" w14:textId="77777777" w:rsidR="00535010" w:rsidRPr="00313B3F" w:rsidRDefault="00535010" w:rsidP="000B360C">
            <w:pPr>
              <w:rPr>
                <w:rFonts w:cs="Calibri"/>
                <w:color w:val="FF0000"/>
                <w:sz w:val="20"/>
                <w:szCs w:val="20"/>
              </w:rPr>
            </w:pPr>
            <w:r w:rsidRPr="00313B3F">
              <w:rPr>
                <w:rFonts w:cs="Calibri"/>
                <w:color w:val="FF0000"/>
                <w:sz w:val="20"/>
                <w:szCs w:val="20"/>
              </w:rPr>
              <w:t>Close-out (Design Team)</w:t>
            </w:r>
          </w:p>
        </w:tc>
        <w:tc>
          <w:tcPr>
            <w:tcW w:w="2160" w:type="dxa"/>
          </w:tcPr>
          <w:p w14:paraId="4391BD21" w14:textId="77777777" w:rsidR="00535010" w:rsidRPr="00313B3F" w:rsidRDefault="00535010" w:rsidP="000B360C">
            <w:pPr>
              <w:rPr>
                <w:rFonts w:cs="Calibri"/>
                <w:color w:val="FF0000"/>
                <w:sz w:val="20"/>
                <w:szCs w:val="20"/>
                <w:highlight w:val="yellow"/>
              </w:rPr>
            </w:pPr>
          </w:p>
        </w:tc>
        <w:tc>
          <w:tcPr>
            <w:tcW w:w="2610" w:type="dxa"/>
          </w:tcPr>
          <w:p w14:paraId="491172F4" w14:textId="77777777" w:rsidR="00535010" w:rsidRPr="00313B3F" w:rsidRDefault="00535010" w:rsidP="000B360C">
            <w:pPr>
              <w:rPr>
                <w:rFonts w:cs="Calibri"/>
                <w:color w:val="FF0000"/>
                <w:sz w:val="20"/>
                <w:szCs w:val="20"/>
                <w:highlight w:val="yellow"/>
              </w:rPr>
            </w:pPr>
          </w:p>
        </w:tc>
        <w:tc>
          <w:tcPr>
            <w:tcW w:w="2988" w:type="dxa"/>
          </w:tcPr>
          <w:p w14:paraId="3D73DDEC" w14:textId="77777777" w:rsidR="00535010" w:rsidRPr="00313B3F" w:rsidRDefault="00535010" w:rsidP="000B360C">
            <w:pPr>
              <w:rPr>
                <w:rFonts w:cs="Calibri"/>
                <w:color w:val="FF0000"/>
                <w:sz w:val="20"/>
                <w:szCs w:val="20"/>
                <w:highlight w:val="yellow"/>
              </w:rPr>
            </w:pPr>
          </w:p>
        </w:tc>
      </w:tr>
      <w:tr w:rsidR="00535010" w:rsidRPr="00313B3F" w14:paraId="44E44BB8" w14:textId="77777777" w:rsidTr="000B360C">
        <w:tc>
          <w:tcPr>
            <w:tcW w:w="3258" w:type="dxa"/>
          </w:tcPr>
          <w:p w14:paraId="4F124EAC" w14:textId="77777777" w:rsidR="00535010" w:rsidRPr="00313B3F" w:rsidRDefault="00535010" w:rsidP="000B360C">
            <w:pPr>
              <w:rPr>
                <w:rFonts w:cs="Calibri"/>
                <w:color w:val="FF0000"/>
                <w:sz w:val="20"/>
                <w:szCs w:val="20"/>
              </w:rPr>
            </w:pPr>
            <w:r w:rsidRPr="00313B3F">
              <w:rPr>
                <w:rFonts w:cs="Calibri"/>
                <w:color w:val="FF0000"/>
                <w:sz w:val="20"/>
                <w:szCs w:val="20"/>
              </w:rPr>
              <w:t>Close-out (Contractor)</w:t>
            </w:r>
          </w:p>
        </w:tc>
        <w:tc>
          <w:tcPr>
            <w:tcW w:w="2160" w:type="dxa"/>
          </w:tcPr>
          <w:p w14:paraId="0C60F38E" w14:textId="77777777" w:rsidR="00535010" w:rsidRPr="00313B3F" w:rsidRDefault="00535010" w:rsidP="000B360C">
            <w:pPr>
              <w:rPr>
                <w:rFonts w:cs="Calibri"/>
                <w:color w:val="FF0000"/>
                <w:sz w:val="20"/>
                <w:szCs w:val="20"/>
                <w:highlight w:val="yellow"/>
              </w:rPr>
            </w:pPr>
          </w:p>
        </w:tc>
        <w:tc>
          <w:tcPr>
            <w:tcW w:w="2610" w:type="dxa"/>
          </w:tcPr>
          <w:p w14:paraId="7E6C449B" w14:textId="77777777" w:rsidR="00535010" w:rsidRPr="00313B3F" w:rsidRDefault="00535010" w:rsidP="000B360C">
            <w:pPr>
              <w:rPr>
                <w:rFonts w:cs="Calibri"/>
                <w:color w:val="FF0000"/>
                <w:sz w:val="20"/>
                <w:szCs w:val="20"/>
                <w:highlight w:val="yellow"/>
              </w:rPr>
            </w:pPr>
          </w:p>
        </w:tc>
        <w:tc>
          <w:tcPr>
            <w:tcW w:w="2988" w:type="dxa"/>
          </w:tcPr>
          <w:p w14:paraId="1A90ED17" w14:textId="77777777" w:rsidR="00535010" w:rsidRPr="00313B3F" w:rsidRDefault="00535010" w:rsidP="000B360C">
            <w:pPr>
              <w:rPr>
                <w:rFonts w:cs="Calibri"/>
                <w:color w:val="FF0000"/>
                <w:sz w:val="20"/>
                <w:szCs w:val="20"/>
                <w:highlight w:val="yellow"/>
              </w:rPr>
            </w:pPr>
          </w:p>
        </w:tc>
      </w:tr>
    </w:tbl>
    <w:p w14:paraId="1380B596" w14:textId="77777777" w:rsidR="00535010" w:rsidRPr="00016A6A" w:rsidRDefault="00535010" w:rsidP="00535010"/>
    <w:p w14:paraId="4BC2FBDB" w14:textId="5713592F" w:rsidR="00535010" w:rsidRPr="00313B3F" w:rsidRDefault="00535010" w:rsidP="00535010">
      <w:pPr>
        <w:pStyle w:val="Heading2"/>
        <w:ind w:left="720" w:firstLine="0"/>
        <w:rPr>
          <w:rFonts w:ascii="Calibri" w:hAnsi="Calibri" w:cs="Calibri"/>
        </w:rPr>
      </w:pPr>
      <w:r w:rsidRPr="00313B3F">
        <w:rPr>
          <w:rFonts w:ascii="Calibri" w:hAnsi="Calibri" w:cs="Calibri"/>
        </w:rPr>
        <w:t xml:space="preserve">Project </w:t>
      </w:r>
      <w:r>
        <w:rPr>
          <w:rFonts w:ascii="Calibri" w:hAnsi="Calibri" w:cs="Calibri"/>
        </w:rPr>
        <w:t>Deliverables</w:t>
      </w:r>
    </w:p>
    <w:p w14:paraId="1244DB86" w14:textId="44306A9C" w:rsidR="00535010" w:rsidRDefault="00535010" w:rsidP="00535010">
      <w:pPr>
        <w:ind w:left="720"/>
        <w:rPr>
          <w:rFonts w:cs="Calibri"/>
          <w:b/>
          <w:i/>
          <w:color w:val="FF0000"/>
        </w:rPr>
      </w:pPr>
      <w:r>
        <w:rPr>
          <w:rFonts w:cs="Calibri"/>
          <w:b/>
          <w:i/>
          <w:color w:val="FF0000"/>
        </w:rPr>
        <w:t>This section shall be used to</w:t>
      </w:r>
      <w:r w:rsidR="002F2576">
        <w:rPr>
          <w:rFonts w:cs="Calibri"/>
          <w:b/>
          <w:i/>
          <w:color w:val="FF0000"/>
        </w:rPr>
        <w:t xml:space="preserve"> assign authoring and review responsibilities for deliverables as well as to identify the format and software in which the deliverable will be submitted.  Deliverables may be deleted in accordance with the Use Cases excluded above.  </w:t>
      </w:r>
      <w:r>
        <w:rPr>
          <w:rFonts w:cs="Calibri"/>
          <w:b/>
          <w:i/>
          <w:color w:val="FF0000"/>
        </w:rPr>
        <w:t xml:space="preserve"> </w:t>
      </w:r>
    </w:p>
    <w:p w14:paraId="69D4D173" w14:textId="77777777" w:rsidR="007A25F0" w:rsidRDefault="007A25F0" w:rsidP="00535010">
      <w:pPr>
        <w:ind w:left="720"/>
        <w:rPr>
          <w:rFonts w:cs="Calibri"/>
          <w:b/>
          <w:i/>
          <w:color w:val="FF0000"/>
        </w:rPr>
      </w:pPr>
      <w:r>
        <w:rPr>
          <w:rFonts w:cs="Calibri"/>
          <w:b/>
          <w:i/>
          <w:color w:val="FF0000"/>
        </w:rPr>
        <w:t xml:space="preserve">File naming convention for models shall be: </w:t>
      </w:r>
    </w:p>
    <w:p w14:paraId="1076C4C2" w14:textId="6E8174AD" w:rsidR="007A25F0" w:rsidRDefault="007A25F0" w:rsidP="00535010">
      <w:pPr>
        <w:ind w:left="720"/>
        <w:rPr>
          <w:rFonts w:cs="Calibri"/>
          <w:b/>
          <w:i/>
          <w:color w:val="FF0000"/>
        </w:rPr>
      </w:pPr>
      <w:r w:rsidRPr="00313B3F">
        <w:rPr>
          <w:rFonts w:cs="Calibri"/>
          <w:i/>
          <w:sz w:val="20"/>
          <w:szCs w:val="20"/>
        </w:rPr>
        <w:t>DISCIPLINE-</w:t>
      </w:r>
      <w:proofErr w:type="spellStart"/>
      <w:r w:rsidRPr="00313B3F">
        <w:rPr>
          <w:rFonts w:cs="Calibri"/>
          <w:i/>
          <w:sz w:val="20"/>
          <w:szCs w:val="20"/>
        </w:rPr>
        <w:t>Project</w:t>
      </w:r>
      <w:r>
        <w:rPr>
          <w:rFonts w:cs="Calibri"/>
          <w:i/>
          <w:sz w:val="20"/>
          <w:szCs w:val="20"/>
        </w:rPr>
        <w:t>_</w:t>
      </w:r>
      <w:r w:rsidRPr="00313B3F">
        <w:rPr>
          <w:rFonts w:cs="Calibri"/>
          <w:i/>
          <w:sz w:val="20"/>
          <w:szCs w:val="20"/>
        </w:rPr>
        <w:t>Number</w:t>
      </w:r>
      <w:proofErr w:type="spellEnd"/>
      <w:r w:rsidRPr="00313B3F">
        <w:rPr>
          <w:rFonts w:cs="Calibri"/>
          <w:i/>
          <w:sz w:val="20"/>
          <w:szCs w:val="20"/>
        </w:rPr>
        <w:t xml:space="preserve">-Building </w:t>
      </w:r>
      <w:proofErr w:type="spellStart"/>
      <w:r w:rsidRPr="00313B3F">
        <w:rPr>
          <w:rFonts w:cs="Calibri"/>
          <w:i/>
          <w:sz w:val="20"/>
          <w:szCs w:val="20"/>
        </w:rPr>
        <w:t>Number.rvt</w:t>
      </w:r>
      <w:proofErr w:type="spellEnd"/>
      <w:r w:rsidRPr="00313B3F">
        <w:rPr>
          <w:rFonts w:cs="Calibri"/>
          <w:i/>
          <w:sz w:val="20"/>
          <w:szCs w:val="20"/>
        </w:rPr>
        <w:t xml:space="preserve"> (example: ARCH-2009</w:t>
      </w:r>
      <w:r>
        <w:rPr>
          <w:rFonts w:cs="Calibri"/>
          <w:i/>
          <w:sz w:val="20"/>
          <w:szCs w:val="20"/>
        </w:rPr>
        <w:t>_</w:t>
      </w:r>
      <w:r w:rsidRPr="00313B3F">
        <w:rPr>
          <w:rFonts w:cs="Calibri"/>
          <w:i/>
          <w:sz w:val="20"/>
          <w:szCs w:val="20"/>
        </w:rPr>
        <w:t>0001-001.rvt). Confirm with GT.</w:t>
      </w:r>
    </w:p>
    <w:p w14:paraId="7DB1BFDB" w14:textId="1100EF21" w:rsidR="00DB7256" w:rsidRDefault="00DB7256" w:rsidP="00535010">
      <w:pPr>
        <w:ind w:left="720"/>
        <w:rPr>
          <w:rFonts w:cs="Calibri"/>
          <w:b/>
          <w:i/>
          <w:color w:val="FF0000"/>
        </w:rPr>
      </w:pPr>
    </w:p>
    <w:p w14:paraId="6BE2923D" w14:textId="6E111269" w:rsidR="00DB7256" w:rsidRDefault="00DB7256" w:rsidP="00535010">
      <w:pPr>
        <w:ind w:left="720"/>
        <w:rPr>
          <w:rFonts w:cs="Calibri"/>
          <w:b/>
          <w:i/>
          <w:color w:val="FF0000"/>
        </w:rPr>
      </w:pPr>
    </w:p>
    <w:p w14:paraId="1FFC47D9" w14:textId="2C5D137E" w:rsidR="00DB7256" w:rsidRDefault="00DB7256" w:rsidP="00535010">
      <w:pPr>
        <w:ind w:left="720"/>
        <w:rPr>
          <w:rFonts w:cs="Calibri"/>
          <w:b/>
          <w:i/>
          <w:color w:val="FF0000"/>
        </w:rPr>
      </w:pPr>
    </w:p>
    <w:p w14:paraId="09C1A371" w14:textId="64A7D148" w:rsidR="00DB7256" w:rsidRDefault="00DB7256" w:rsidP="00535010">
      <w:pPr>
        <w:ind w:left="720"/>
        <w:rPr>
          <w:rFonts w:cs="Calibri"/>
          <w:b/>
          <w:i/>
          <w:color w:val="FF0000"/>
        </w:rPr>
      </w:pPr>
    </w:p>
    <w:p w14:paraId="1514AFF2" w14:textId="55AE82E5" w:rsidR="00DB7256" w:rsidRDefault="00DB7256" w:rsidP="00535010">
      <w:pPr>
        <w:ind w:left="720"/>
        <w:rPr>
          <w:rFonts w:cs="Calibri"/>
          <w:b/>
          <w:i/>
          <w:color w:val="FF0000"/>
        </w:rPr>
      </w:pPr>
    </w:p>
    <w:p w14:paraId="243E6177" w14:textId="368111BB" w:rsidR="007A25F0" w:rsidRDefault="007A25F0" w:rsidP="000B360C">
      <w:pPr>
        <w:rPr>
          <w:rFonts w:cs="Calibri"/>
          <w:b/>
          <w:i/>
          <w:color w:val="FF0000"/>
        </w:rPr>
      </w:pPr>
    </w:p>
    <w:p w14:paraId="5884E16A" w14:textId="6F662761" w:rsidR="00535010" w:rsidRDefault="00DB7256" w:rsidP="007A25F0">
      <w:pPr>
        <w:pStyle w:val="Heading2"/>
        <w:numPr>
          <w:ilvl w:val="0"/>
          <w:numId w:val="0"/>
        </w:numPr>
        <w:ind w:left="720"/>
        <w:rPr>
          <w:rFonts w:ascii="Calibri" w:hAnsi="Calibri" w:cs="Calibri"/>
        </w:rPr>
      </w:pPr>
      <w:r>
        <w:rPr>
          <w:rFonts w:ascii="Calibri" w:hAnsi="Calibri" w:cs="Calibri"/>
        </w:rPr>
        <w:lastRenderedPageBreak/>
        <w:t xml:space="preserve">2.6a </w:t>
      </w:r>
      <w:r>
        <w:rPr>
          <w:rFonts w:ascii="Calibri" w:hAnsi="Calibri" w:cs="Calibri"/>
        </w:rPr>
        <w:tab/>
      </w:r>
      <w:r w:rsidRPr="00313B3F">
        <w:rPr>
          <w:rFonts w:ascii="Calibri" w:hAnsi="Calibri" w:cs="Calibri"/>
        </w:rPr>
        <w:t xml:space="preserve">Project </w:t>
      </w:r>
      <w:r>
        <w:rPr>
          <w:rFonts w:ascii="Calibri" w:hAnsi="Calibri" w:cs="Calibri"/>
        </w:rPr>
        <w:t xml:space="preserve">Deliverables </w:t>
      </w:r>
      <w:r w:rsidR="001727D8">
        <w:rPr>
          <w:rFonts w:ascii="Calibri" w:hAnsi="Calibri" w:cs="Calibri"/>
        </w:rPr>
        <w:t>–</w:t>
      </w:r>
      <w:r>
        <w:rPr>
          <w:rFonts w:ascii="Calibri" w:hAnsi="Calibri" w:cs="Calibri"/>
        </w:rPr>
        <w:t xml:space="preserve"> Design</w:t>
      </w:r>
    </w:p>
    <w:p w14:paraId="68F69836" w14:textId="77777777" w:rsidR="001727D8" w:rsidRPr="001727D8" w:rsidRDefault="001727D8" w:rsidP="001727D8"/>
    <w:tbl>
      <w:tblPr>
        <w:tblStyle w:val="TableGrid"/>
        <w:tblW w:w="10441" w:type="dxa"/>
        <w:tblLook w:val="04A0" w:firstRow="1" w:lastRow="0" w:firstColumn="1" w:lastColumn="0" w:noHBand="0" w:noVBand="1"/>
      </w:tblPr>
      <w:tblGrid>
        <w:gridCol w:w="1526"/>
        <w:gridCol w:w="1704"/>
        <w:gridCol w:w="45"/>
        <w:gridCol w:w="1748"/>
        <w:gridCol w:w="1816"/>
        <w:gridCol w:w="1798"/>
        <w:gridCol w:w="1804"/>
      </w:tblGrid>
      <w:tr w:rsidR="00535010" w14:paraId="0E8C5D23" w14:textId="77777777" w:rsidTr="00A57C56">
        <w:tc>
          <w:tcPr>
            <w:tcW w:w="1526" w:type="dxa"/>
          </w:tcPr>
          <w:p w14:paraId="1552A4D7" w14:textId="77777777" w:rsidR="00535010" w:rsidRPr="00D17509" w:rsidRDefault="00535010" w:rsidP="000B360C">
            <w:pPr>
              <w:rPr>
                <w:b/>
              </w:rPr>
            </w:pPr>
            <w:r w:rsidRPr="00D17509">
              <w:rPr>
                <w:b/>
              </w:rPr>
              <w:t>Deliverable</w:t>
            </w:r>
          </w:p>
        </w:tc>
        <w:tc>
          <w:tcPr>
            <w:tcW w:w="1704" w:type="dxa"/>
          </w:tcPr>
          <w:p w14:paraId="1E8A9AC8" w14:textId="77777777" w:rsidR="00535010" w:rsidRPr="00D17509" w:rsidRDefault="00535010" w:rsidP="000B360C">
            <w:pPr>
              <w:rPr>
                <w:b/>
              </w:rPr>
            </w:pPr>
            <w:r w:rsidRPr="00D17509">
              <w:rPr>
                <w:b/>
              </w:rPr>
              <w:t>Pre-Design</w:t>
            </w:r>
          </w:p>
        </w:tc>
        <w:tc>
          <w:tcPr>
            <w:tcW w:w="1793" w:type="dxa"/>
            <w:gridSpan w:val="2"/>
          </w:tcPr>
          <w:p w14:paraId="4660B9DB" w14:textId="77777777" w:rsidR="00535010" w:rsidRPr="00D17509" w:rsidRDefault="00535010" w:rsidP="000B360C">
            <w:pPr>
              <w:rPr>
                <w:b/>
              </w:rPr>
            </w:pPr>
            <w:r w:rsidRPr="00D17509">
              <w:rPr>
                <w:b/>
              </w:rPr>
              <w:t>SD</w:t>
            </w:r>
          </w:p>
        </w:tc>
        <w:tc>
          <w:tcPr>
            <w:tcW w:w="1816" w:type="dxa"/>
          </w:tcPr>
          <w:p w14:paraId="07C6E02D" w14:textId="77777777" w:rsidR="00535010" w:rsidRPr="00D17509" w:rsidRDefault="00535010" w:rsidP="000B360C">
            <w:pPr>
              <w:rPr>
                <w:b/>
              </w:rPr>
            </w:pPr>
            <w:r w:rsidRPr="00D17509">
              <w:rPr>
                <w:b/>
              </w:rPr>
              <w:t>DD</w:t>
            </w:r>
          </w:p>
        </w:tc>
        <w:tc>
          <w:tcPr>
            <w:tcW w:w="1798" w:type="dxa"/>
          </w:tcPr>
          <w:p w14:paraId="7392DB1D" w14:textId="77777777" w:rsidR="00535010" w:rsidRPr="00D17509" w:rsidRDefault="00535010" w:rsidP="000B360C">
            <w:pPr>
              <w:rPr>
                <w:b/>
              </w:rPr>
            </w:pPr>
            <w:r w:rsidRPr="00D17509">
              <w:rPr>
                <w:b/>
              </w:rPr>
              <w:t>CDs</w:t>
            </w:r>
          </w:p>
        </w:tc>
        <w:tc>
          <w:tcPr>
            <w:tcW w:w="1804" w:type="dxa"/>
          </w:tcPr>
          <w:p w14:paraId="63ECCD49" w14:textId="77777777" w:rsidR="00535010" w:rsidRPr="00D17509" w:rsidRDefault="00535010" w:rsidP="000B360C">
            <w:pPr>
              <w:rPr>
                <w:b/>
              </w:rPr>
            </w:pPr>
            <w:r w:rsidRPr="00D17509">
              <w:rPr>
                <w:b/>
              </w:rPr>
              <w:t>Permit/Bidding</w:t>
            </w:r>
          </w:p>
        </w:tc>
      </w:tr>
      <w:tr w:rsidR="00535010" w14:paraId="0991DF65" w14:textId="77777777" w:rsidTr="00A57C56">
        <w:tc>
          <w:tcPr>
            <w:tcW w:w="1526" w:type="dxa"/>
            <w:vMerge w:val="restart"/>
          </w:tcPr>
          <w:p w14:paraId="39DDC59B" w14:textId="77777777" w:rsidR="00535010" w:rsidRPr="002F2576" w:rsidRDefault="00535010" w:rsidP="00535010">
            <w:pPr>
              <w:spacing w:after="0"/>
              <w:rPr>
                <w:b/>
                <w:i/>
                <w:color w:val="FF0000"/>
              </w:rPr>
            </w:pPr>
            <w:r w:rsidRPr="002F2576">
              <w:rPr>
                <w:b/>
                <w:i/>
                <w:color w:val="FF0000"/>
              </w:rPr>
              <w:t>OPR</w:t>
            </w:r>
          </w:p>
        </w:tc>
        <w:tc>
          <w:tcPr>
            <w:tcW w:w="3497" w:type="dxa"/>
            <w:gridSpan w:val="3"/>
          </w:tcPr>
          <w:p w14:paraId="61B0DD6C" w14:textId="77777777" w:rsidR="00535010" w:rsidRDefault="00535010" w:rsidP="00535010">
            <w:pPr>
              <w:spacing w:after="0"/>
            </w:pPr>
            <w:r>
              <w:t xml:space="preserve">Author: </w:t>
            </w:r>
          </w:p>
          <w:p w14:paraId="76EA3225" w14:textId="2B5C9BA2" w:rsidR="00535010" w:rsidRDefault="00535010" w:rsidP="00535010">
            <w:pPr>
              <w:spacing w:after="0"/>
            </w:pPr>
            <w:r>
              <w:t>Reviewer(s):</w:t>
            </w:r>
          </w:p>
        </w:tc>
        <w:tc>
          <w:tcPr>
            <w:tcW w:w="5418" w:type="dxa"/>
            <w:gridSpan w:val="3"/>
          </w:tcPr>
          <w:p w14:paraId="4FD77BF3" w14:textId="5FBDBDBE" w:rsidR="00535010" w:rsidRDefault="00535010" w:rsidP="00535010">
            <w:pPr>
              <w:spacing w:after="0"/>
            </w:pPr>
            <w:r>
              <w:t>Format</w:t>
            </w:r>
            <w:r w:rsidR="002F2576">
              <w:t>/Software</w:t>
            </w:r>
            <w:r>
              <w:t>:</w:t>
            </w:r>
          </w:p>
          <w:p w14:paraId="40F1713C" w14:textId="7C2E0FAA" w:rsidR="00535010" w:rsidRDefault="002F2576" w:rsidP="00535010">
            <w:pPr>
              <w:spacing w:after="0"/>
            </w:pPr>
            <w:r>
              <w:t>File Name:</w:t>
            </w:r>
          </w:p>
        </w:tc>
      </w:tr>
      <w:tr w:rsidR="00C72319" w14:paraId="2BA27220" w14:textId="77777777" w:rsidTr="000B360C">
        <w:tc>
          <w:tcPr>
            <w:tcW w:w="1526" w:type="dxa"/>
            <w:vMerge/>
          </w:tcPr>
          <w:p w14:paraId="09717058" w14:textId="77777777" w:rsidR="00C72319" w:rsidRPr="002F2576" w:rsidRDefault="00C72319" w:rsidP="00535010">
            <w:pPr>
              <w:spacing w:after="0"/>
              <w:rPr>
                <w:b/>
                <w:i/>
                <w:color w:val="FF0000"/>
              </w:rPr>
            </w:pPr>
          </w:p>
        </w:tc>
        <w:tc>
          <w:tcPr>
            <w:tcW w:w="8915" w:type="dxa"/>
            <w:gridSpan w:val="6"/>
          </w:tcPr>
          <w:p w14:paraId="02A268FD" w14:textId="0D8AD29B" w:rsidR="00C72319" w:rsidRDefault="00C72319" w:rsidP="00535010">
            <w:pPr>
              <w:spacing w:after="0"/>
            </w:pPr>
            <w:r>
              <w:t>Comment:</w:t>
            </w:r>
          </w:p>
        </w:tc>
      </w:tr>
      <w:tr w:rsidR="00535010" w14:paraId="203053D8" w14:textId="77777777" w:rsidTr="00A57C56">
        <w:tc>
          <w:tcPr>
            <w:tcW w:w="1526" w:type="dxa"/>
            <w:vMerge/>
          </w:tcPr>
          <w:p w14:paraId="700E2E0F" w14:textId="77777777" w:rsidR="00535010" w:rsidRPr="002F2576" w:rsidRDefault="00535010" w:rsidP="00535010">
            <w:pPr>
              <w:spacing w:after="0"/>
              <w:rPr>
                <w:b/>
                <w:i/>
                <w:color w:val="FF0000"/>
              </w:rPr>
            </w:pPr>
          </w:p>
        </w:tc>
        <w:tc>
          <w:tcPr>
            <w:tcW w:w="1704" w:type="dxa"/>
          </w:tcPr>
          <w:p w14:paraId="6B09E40B" w14:textId="7DDADA36" w:rsidR="00535010" w:rsidRPr="00535010" w:rsidRDefault="00535010" w:rsidP="00535010">
            <w:pPr>
              <w:spacing w:after="0"/>
              <w:rPr>
                <w:i/>
                <w:color w:val="FF0000"/>
              </w:rPr>
            </w:pPr>
            <w:r w:rsidRPr="00535010">
              <w:rPr>
                <w:i/>
                <w:color w:val="FF0000"/>
              </w:rPr>
              <w:t>Review</w:t>
            </w:r>
          </w:p>
        </w:tc>
        <w:tc>
          <w:tcPr>
            <w:tcW w:w="1793" w:type="dxa"/>
            <w:gridSpan w:val="2"/>
          </w:tcPr>
          <w:p w14:paraId="757E57BA" w14:textId="4FF25835" w:rsidR="00535010" w:rsidRPr="00535010" w:rsidRDefault="00535010" w:rsidP="00535010">
            <w:pPr>
              <w:spacing w:after="0"/>
              <w:rPr>
                <w:i/>
                <w:color w:val="FF0000"/>
              </w:rPr>
            </w:pPr>
            <w:r w:rsidRPr="00535010">
              <w:rPr>
                <w:i/>
                <w:color w:val="FF0000"/>
              </w:rPr>
              <w:t>Review</w:t>
            </w:r>
          </w:p>
        </w:tc>
        <w:tc>
          <w:tcPr>
            <w:tcW w:w="1816" w:type="dxa"/>
          </w:tcPr>
          <w:p w14:paraId="0AF883C5" w14:textId="1F2EB635" w:rsidR="00535010" w:rsidRPr="00535010" w:rsidRDefault="00535010" w:rsidP="00535010">
            <w:pPr>
              <w:spacing w:after="0"/>
              <w:rPr>
                <w:i/>
              </w:rPr>
            </w:pPr>
            <w:r w:rsidRPr="00535010">
              <w:rPr>
                <w:i/>
                <w:color w:val="FF0000"/>
              </w:rPr>
              <w:t>Review</w:t>
            </w:r>
          </w:p>
        </w:tc>
        <w:tc>
          <w:tcPr>
            <w:tcW w:w="1798" w:type="dxa"/>
          </w:tcPr>
          <w:p w14:paraId="7AE3C027" w14:textId="5E10D7A2" w:rsidR="00535010" w:rsidRPr="00535010" w:rsidRDefault="00535010" w:rsidP="00535010">
            <w:pPr>
              <w:spacing w:after="0"/>
              <w:rPr>
                <w:i/>
              </w:rPr>
            </w:pPr>
            <w:r w:rsidRPr="00535010">
              <w:rPr>
                <w:i/>
                <w:color w:val="FF0000"/>
              </w:rPr>
              <w:t>Review</w:t>
            </w:r>
          </w:p>
        </w:tc>
        <w:tc>
          <w:tcPr>
            <w:tcW w:w="1804" w:type="dxa"/>
          </w:tcPr>
          <w:p w14:paraId="0E4FA317" w14:textId="472D4D86" w:rsidR="00535010" w:rsidRPr="00535010" w:rsidRDefault="00535010" w:rsidP="00535010">
            <w:pPr>
              <w:spacing w:after="0"/>
              <w:rPr>
                <w:i/>
              </w:rPr>
            </w:pPr>
            <w:r w:rsidRPr="00535010">
              <w:rPr>
                <w:i/>
                <w:color w:val="FF0000"/>
              </w:rPr>
              <w:t>Review</w:t>
            </w:r>
          </w:p>
        </w:tc>
      </w:tr>
      <w:tr w:rsidR="00535010" w14:paraId="0EACFEA1" w14:textId="77777777" w:rsidTr="00A57C56">
        <w:tc>
          <w:tcPr>
            <w:tcW w:w="1526" w:type="dxa"/>
            <w:vMerge w:val="restart"/>
          </w:tcPr>
          <w:p w14:paraId="3C33DBF1" w14:textId="77777777" w:rsidR="00535010" w:rsidRPr="002F2576" w:rsidRDefault="00535010" w:rsidP="00535010">
            <w:pPr>
              <w:spacing w:after="0"/>
              <w:rPr>
                <w:b/>
                <w:i/>
                <w:color w:val="FF0000"/>
              </w:rPr>
            </w:pPr>
            <w:r w:rsidRPr="002F2576">
              <w:rPr>
                <w:b/>
                <w:i/>
                <w:color w:val="FF0000"/>
              </w:rPr>
              <w:t>BEP</w:t>
            </w:r>
          </w:p>
        </w:tc>
        <w:tc>
          <w:tcPr>
            <w:tcW w:w="3497" w:type="dxa"/>
            <w:gridSpan w:val="3"/>
          </w:tcPr>
          <w:p w14:paraId="66E00EC2" w14:textId="77777777" w:rsidR="00535010" w:rsidRDefault="00535010" w:rsidP="00535010">
            <w:pPr>
              <w:spacing w:after="0"/>
            </w:pPr>
            <w:r>
              <w:t>Author:</w:t>
            </w:r>
          </w:p>
          <w:p w14:paraId="30211C97" w14:textId="3CA31CFE" w:rsidR="00535010" w:rsidRDefault="00535010" w:rsidP="00535010">
            <w:pPr>
              <w:spacing w:after="0"/>
            </w:pPr>
            <w:r>
              <w:t>Reviewer(s):</w:t>
            </w:r>
          </w:p>
        </w:tc>
        <w:tc>
          <w:tcPr>
            <w:tcW w:w="5418" w:type="dxa"/>
            <w:gridSpan w:val="3"/>
          </w:tcPr>
          <w:p w14:paraId="250E7E9C" w14:textId="77777777" w:rsidR="00DB7256" w:rsidRDefault="00DB7256" w:rsidP="00DB7256">
            <w:pPr>
              <w:spacing w:after="0"/>
            </w:pPr>
            <w:r>
              <w:t>Format/Software:</w:t>
            </w:r>
          </w:p>
          <w:p w14:paraId="29D9415B" w14:textId="381BEB9B" w:rsidR="00535010" w:rsidRDefault="00DB7256" w:rsidP="00DB7256">
            <w:pPr>
              <w:spacing w:after="0"/>
            </w:pPr>
            <w:r>
              <w:t>File Name:</w:t>
            </w:r>
          </w:p>
        </w:tc>
      </w:tr>
      <w:tr w:rsidR="00C72319" w14:paraId="0EC46096" w14:textId="77777777" w:rsidTr="000B360C">
        <w:tc>
          <w:tcPr>
            <w:tcW w:w="1526" w:type="dxa"/>
            <w:vMerge/>
          </w:tcPr>
          <w:p w14:paraId="35AAFDD8" w14:textId="77777777" w:rsidR="00C72319" w:rsidRPr="002F2576" w:rsidRDefault="00C72319" w:rsidP="00535010">
            <w:pPr>
              <w:spacing w:after="0"/>
              <w:rPr>
                <w:b/>
                <w:i/>
                <w:color w:val="FF0000"/>
              </w:rPr>
            </w:pPr>
          </w:p>
        </w:tc>
        <w:tc>
          <w:tcPr>
            <w:tcW w:w="8915" w:type="dxa"/>
            <w:gridSpan w:val="6"/>
          </w:tcPr>
          <w:p w14:paraId="5380C9A3" w14:textId="6DE84254" w:rsidR="00C72319" w:rsidRDefault="00C72319" w:rsidP="00DB7256">
            <w:pPr>
              <w:spacing w:after="0"/>
            </w:pPr>
            <w:r>
              <w:t>Comment:</w:t>
            </w:r>
          </w:p>
        </w:tc>
      </w:tr>
      <w:tr w:rsidR="00535010" w14:paraId="6DCF113B" w14:textId="77777777" w:rsidTr="00A57C56">
        <w:tc>
          <w:tcPr>
            <w:tcW w:w="1526" w:type="dxa"/>
            <w:vMerge/>
          </w:tcPr>
          <w:p w14:paraId="079FA038" w14:textId="77777777" w:rsidR="00535010" w:rsidRPr="002F2576" w:rsidRDefault="00535010" w:rsidP="00535010">
            <w:pPr>
              <w:spacing w:after="0"/>
              <w:rPr>
                <w:b/>
                <w:i/>
                <w:color w:val="FF0000"/>
              </w:rPr>
            </w:pPr>
          </w:p>
        </w:tc>
        <w:tc>
          <w:tcPr>
            <w:tcW w:w="1704" w:type="dxa"/>
          </w:tcPr>
          <w:p w14:paraId="11D244C9" w14:textId="639823C2" w:rsidR="00535010" w:rsidRPr="00535010" w:rsidRDefault="00535010" w:rsidP="00535010">
            <w:pPr>
              <w:spacing w:after="0"/>
              <w:rPr>
                <w:i/>
                <w:color w:val="FF0000"/>
              </w:rPr>
            </w:pPr>
            <w:r w:rsidRPr="00535010">
              <w:rPr>
                <w:i/>
                <w:color w:val="FF0000"/>
              </w:rPr>
              <w:t>Review</w:t>
            </w:r>
          </w:p>
        </w:tc>
        <w:tc>
          <w:tcPr>
            <w:tcW w:w="1793" w:type="dxa"/>
            <w:gridSpan w:val="2"/>
          </w:tcPr>
          <w:p w14:paraId="4AA58E96" w14:textId="5EA0B7EB" w:rsidR="00535010" w:rsidRPr="00535010" w:rsidRDefault="00535010" w:rsidP="00535010">
            <w:pPr>
              <w:spacing w:after="0"/>
              <w:rPr>
                <w:i/>
                <w:color w:val="FF0000"/>
              </w:rPr>
            </w:pPr>
            <w:r w:rsidRPr="00535010">
              <w:rPr>
                <w:i/>
                <w:color w:val="FF0000"/>
              </w:rPr>
              <w:t>Review</w:t>
            </w:r>
          </w:p>
        </w:tc>
        <w:tc>
          <w:tcPr>
            <w:tcW w:w="1816" w:type="dxa"/>
          </w:tcPr>
          <w:p w14:paraId="4C5BF9D7" w14:textId="56BCA888" w:rsidR="00535010" w:rsidRPr="00535010" w:rsidRDefault="00535010" w:rsidP="00535010">
            <w:pPr>
              <w:spacing w:after="0"/>
              <w:rPr>
                <w:i/>
                <w:color w:val="FF0000"/>
              </w:rPr>
            </w:pPr>
            <w:r w:rsidRPr="00535010">
              <w:rPr>
                <w:i/>
                <w:color w:val="FF0000"/>
              </w:rPr>
              <w:t>Review</w:t>
            </w:r>
          </w:p>
        </w:tc>
        <w:tc>
          <w:tcPr>
            <w:tcW w:w="1798" w:type="dxa"/>
          </w:tcPr>
          <w:p w14:paraId="7F8C95C7" w14:textId="1E9A5468" w:rsidR="00535010" w:rsidRPr="00535010" w:rsidRDefault="00535010" w:rsidP="00535010">
            <w:pPr>
              <w:spacing w:after="0"/>
              <w:rPr>
                <w:i/>
                <w:color w:val="FF0000"/>
              </w:rPr>
            </w:pPr>
            <w:r w:rsidRPr="00535010">
              <w:rPr>
                <w:i/>
                <w:color w:val="FF0000"/>
              </w:rPr>
              <w:t>Review</w:t>
            </w:r>
          </w:p>
        </w:tc>
        <w:tc>
          <w:tcPr>
            <w:tcW w:w="1804" w:type="dxa"/>
          </w:tcPr>
          <w:p w14:paraId="4F5AE9FB" w14:textId="21A4DBF2" w:rsidR="00535010" w:rsidRPr="00535010" w:rsidRDefault="00535010" w:rsidP="00535010">
            <w:pPr>
              <w:spacing w:after="0"/>
              <w:rPr>
                <w:i/>
                <w:color w:val="FF0000"/>
              </w:rPr>
            </w:pPr>
            <w:r w:rsidRPr="00535010">
              <w:rPr>
                <w:i/>
                <w:color w:val="FF0000"/>
              </w:rPr>
              <w:t>Review</w:t>
            </w:r>
          </w:p>
        </w:tc>
      </w:tr>
      <w:tr w:rsidR="002F2576" w14:paraId="07D76744" w14:textId="77777777" w:rsidTr="00A57C56">
        <w:tc>
          <w:tcPr>
            <w:tcW w:w="1526" w:type="dxa"/>
            <w:vMerge w:val="restart"/>
          </w:tcPr>
          <w:p w14:paraId="1DB10D4E" w14:textId="77777777" w:rsidR="002F2576" w:rsidRPr="002F2576" w:rsidRDefault="002F2576" w:rsidP="00535010">
            <w:pPr>
              <w:spacing w:after="0"/>
              <w:rPr>
                <w:b/>
                <w:i/>
                <w:color w:val="FF0000"/>
              </w:rPr>
            </w:pPr>
            <w:r w:rsidRPr="002F2576">
              <w:rPr>
                <w:b/>
                <w:i/>
                <w:color w:val="FF0000"/>
              </w:rPr>
              <w:t>Programming</w:t>
            </w:r>
          </w:p>
        </w:tc>
        <w:tc>
          <w:tcPr>
            <w:tcW w:w="3497" w:type="dxa"/>
            <w:gridSpan w:val="3"/>
          </w:tcPr>
          <w:p w14:paraId="2F7ED2AE" w14:textId="77777777" w:rsidR="002F2576" w:rsidRDefault="002F2576" w:rsidP="002F2576">
            <w:pPr>
              <w:spacing w:after="0"/>
            </w:pPr>
            <w:r>
              <w:t>Author:</w:t>
            </w:r>
          </w:p>
          <w:p w14:paraId="4BDA6349" w14:textId="2F651D5A" w:rsidR="002F2576" w:rsidRDefault="002F2576" w:rsidP="002F2576">
            <w:pPr>
              <w:spacing w:after="0"/>
            </w:pPr>
            <w:r>
              <w:t>Reviewer(s):</w:t>
            </w:r>
          </w:p>
        </w:tc>
        <w:tc>
          <w:tcPr>
            <w:tcW w:w="5418" w:type="dxa"/>
            <w:gridSpan w:val="3"/>
          </w:tcPr>
          <w:p w14:paraId="5231433C" w14:textId="77777777" w:rsidR="00DB7256" w:rsidRDefault="00DB7256" w:rsidP="00DB7256">
            <w:pPr>
              <w:spacing w:after="0"/>
            </w:pPr>
            <w:r>
              <w:t>Format/Software:</w:t>
            </w:r>
          </w:p>
          <w:p w14:paraId="7AC2377B" w14:textId="46ED2D96" w:rsidR="002F2576" w:rsidRDefault="00DB7256" w:rsidP="00DB7256">
            <w:pPr>
              <w:spacing w:after="0"/>
            </w:pPr>
            <w:r>
              <w:t>File Name:</w:t>
            </w:r>
          </w:p>
        </w:tc>
      </w:tr>
      <w:tr w:rsidR="00C72319" w14:paraId="448DF8C6" w14:textId="77777777" w:rsidTr="000B360C">
        <w:tc>
          <w:tcPr>
            <w:tcW w:w="1526" w:type="dxa"/>
            <w:vMerge/>
          </w:tcPr>
          <w:p w14:paraId="2DC122AB" w14:textId="77777777" w:rsidR="00C72319" w:rsidRPr="002F2576" w:rsidRDefault="00C72319" w:rsidP="00535010">
            <w:pPr>
              <w:spacing w:after="0"/>
              <w:rPr>
                <w:b/>
                <w:i/>
                <w:color w:val="FF0000"/>
              </w:rPr>
            </w:pPr>
          </w:p>
        </w:tc>
        <w:tc>
          <w:tcPr>
            <w:tcW w:w="8915" w:type="dxa"/>
            <w:gridSpan w:val="6"/>
          </w:tcPr>
          <w:p w14:paraId="0EB1581D" w14:textId="681B55DC" w:rsidR="00C72319" w:rsidRDefault="00C72319" w:rsidP="00DB7256">
            <w:pPr>
              <w:spacing w:after="0"/>
            </w:pPr>
            <w:r>
              <w:t>Comment:</w:t>
            </w:r>
          </w:p>
        </w:tc>
      </w:tr>
      <w:tr w:rsidR="002F2576" w14:paraId="0395C6C0" w14:textId="77777777" w:rsidTr="00A57C56">
        <w:tc>
          <w:tcPr>
            <w:tcW w:w="1526" w:type="dxa"/>
            <w:vMerge/>
          </w:tcPr>
          <w:p w14:paraId="3583A498" w14:textId="77777777" w:rsidR="002F2576" w:rsidRPr="002F2576" w:rsidRDefault="002F2576" w:rsidP="002F2576">
            <w:pPr>
              <w:spacing w:after="0"/>
              <w:rPr>
                <w:b/>
                <w:i/>
                <w:color w:val="FF0000"/>
              </w:rPr>
            </w:pPr>
          </w:p>
        </w:tc>
        <w:tc>
          <w:tcPr>
            <w:tcW w:w="1704" w:type="dxa"/>
          </w:tcPr>
          <w:p w14:paraId="164E2C5E" w14:textId="632EBBE7" w:rsidR="002F2576" w:rsidRPr="002F2576" w:rsidRDefault="002F2576" w:rsidP="002F2576">
            <w:pPr>
              <w:spacing w:after="0"/>
              <w:rPr>
                <w:i/>
                <w:color w:val="FF0000"/>
              </w:rPr>
            </w:pPr>
            <w:r w:rsidRPr="002F2576">
              <w:rPr>
                <w:i/>
                <w:color w:val="FF0000"/>
              </w:rPr>
              <w:t>Validation</w:t>
            </w:r>
          </w:p>
        </w:tc>
        <w:tc>
          <w:tcPr>
            <w:tcW w:w="1793" w:type="dxa"/>
            <w:gridSpan w:val="2"/>
          </w:tcPr>
          <w:p w14:paraId="5008E11F" w14:textId="12EB66D6" w:rsidR="002F2576" w:rsidRPr="002F2576" w:rsidRDefault="002F2576" w:rsidP="002F2576">
            <w:pPr>
              <w:spacing w:after="0"/>
              <w:rPr>
                <w:i/>
                <w:color w:val="FF0000"/>
              </w:rPr>
            </w:pPr>
            <w:r w:rsidRPr="002F2576">
              <w:rPr>
                <w:i/>
                <w:color w:val="FF0000"/>
              </w:rPr>
              <w:t>Validation</w:t>
            </w:r>
          </w:p>
        </w:tc>
        <w:tc>
          <w:tcPr>
            <w:tcW w:w="1816" w:type="dxa"/>
          </w:tcPr>
          <w:p w14:paraId="7FB14D55" w14:textId="6BD4D204" w:rsidR="002F2576" w:rsidRPr="002F2576" w:rsidRDefault="002F2576" w:rsidP="002F2576">
            <w:pPr>
              <w:spacing w:after="0"/>
              <w:rPr>
                <w:i/>
                <w:color w:val="FF0000"/>
              </w:rPr>
            </w:pPr>
            <w:r w:rsidRPr="002F2576">
              <w:rPr>
                <w:i/>
                <w:color w:val="FF0000"/>
              </w:rPr>
              <w:t>NA</w:t>
            </w:r>
          </w:p>
        </w:tc>
        <w:tc>
          <w:tcPr>
            <w:tcW w:w="1798" w:type="dxa"/>
          </w:tcPr>
          <w:p w14:paraId="4FF0A55F" w14:textId="5E89DF15" w:rsidR="002F2576" w:rsidRPr="002F2576" w:rsidRDefault="002F2576" w:rsidP="002F2576">
            <w:pPr>
              <w:spacing w:after="0"/>
              <w:rPr>
                <w:i/>
                <w:color w:val="FF0000"/>
              </w:rPr>
            </w:pPr>
            <w:r w:rsidRPr="002F2576">
              <w:rPr>
                <w:i/>
                <w:color w:val="FF0000"/>
              </w:rPr>
              <w:t>NA</w:t>
            </w:r>
          </w:p>
        </w:tc>
        <w:tc>
          <w:tcPr>
            <w:tcW w:w="1804" w:type="dxa"/>
          </w:tcPr>
          <w:p w14:paraId="5E051224" w14:textId="6A401DBD" w:rsidR="002F2576" w:rsidRPr="002F2576" w:rsidRDefault="002F2576" w:rsidP="002F2576">
            <w:pPr>
              <w:spacing w:after="0"/>
              <w:rPr>
                <w:i/>
                <w:color w:val="FF0000"/>
              </w:rPr>
            </w:pPr>
            <w:r w:rsidRPr="002F2576">
              <w:rPr>
                <w:i/>
                <w:color w:val="FF0000"/>
              </w:rPr>
              <w:t>NA</w:t>
            </w:r>
          </w:p>
        </w:tc>
      </w:tr>
      <w:tr w:rsidR="002F2576" w14:paraId="0EE5F476" w14:textId="77777777" w:rsidTr="00A57C56">
        <w:tc>
          <w:tcPr>
            <w:tcW w:w="1526" w:type="dxa"/>
            <w:vMerge w:val="restart"/>
          </w:tcPr>
          <w:p w14:paraId="6DA15FA9" w14:textId="77777777" w:rsidR="002F2576" w:rsidRPr="002F2576" w:rsidRDefault="002F2576" w:rsidP="002F2576">
            <w:pPr>
              <w:spacing w:after="0"/>
              <w:rPr>
                <w:b/>
                <w:i/>
                <w:color w:val="FF0000"/>
              </w:rPr>
            </w:pPr>
            <w:r w:rsidRPr="002F2576">
              <w:rPr>
                <w:b/>
                <w:i/>
                <w:color w:val="FF0000"/>
              </w:rPr>
              <w:t>Space</w:t>
            </w:r>
          </w:p>
        </w:tc>
        <w:tc>
          <w:tcPr>
            <w:tcW w:w="3497" w:type="dxa"/>
            <w:gridSpan w:val="3"/>
          </w:tcPr>
          <w:p w14:paraId="5CC6BA98" w14:textId="77777777" w:rsidR="002F2576" w:rsidRDefault="002F2576" w:rsidP="002F2576">
            <w:pPr>
              <w:spacing w:after="0"/>
            </w:pPr>
            <w:r>
              <w:t>Author:</w:t>
            </w:r>
          </w:p>
          <w:p w14:paraId="3EC5AE16" w14:textId="4EF14677" w:rsidR="002F2576" w:rsidRDefault="002F2576" w:rsidP="002F2576">
            <w:pPr>
              <w:spacing w:after="0"/>
            </w:pPr>
            <w:r>
              <w:t>Reviewer(s):</w:t>
            </w:r>
          </w:p>
        </w:tc>
        <w:tc>
          <w:tcPr>
            <w:tcW w:w="5418" w:type="dxa"/>
            <w:gridSpan w:val="3"/>
          </w:tcPr>
          <w:p w14:paraId="143FB763" w14:textId="77777777" w:rsidR="00DB7256" w:rsidRDefault="00DB7256" w:rsidP="00DB7256">
            <w:pPr>
              <w:spacing w:after="0"/>
            </w:pPr>
            <w:r>
              <w:t>Format/Software:</w:t>
            </w:r>
          </w:p>
          <w:p w14:paraId="0F962A6B" w14:textId="6B6B19F1" w:rsidR="002F2576" w:rsidRDefault="00DB7256" w:rsidP="00DB7256">
            <w:pPr>
              <w:spacing w:after="0"/>
            </w:pPr>
            <w:r>
              <w:t>File Name:</w:t>
            </w:r>
          </w:p>
        </w:tc>
      </w:tr>
      <w:tr w:rsidR="00C72319" w14:paraId="059B03E3" w14:textId="77777777" w:rsidTr="000B360C">
        <w:tc>
          <w:tcPr>
            <w:tcW w:w="1526" w:type="dxa"/>
            <w:vMerge/>
          </w:tcPr>
          <w:p w14:paraId="6CB58A70" w14:textId="77777777" w:rsidR="00C72319" w:rsidRPr="002F2576" w:rsidRDefault="00C72319" w:rsidP="002F2576">
            <w:pPr>
              <w:spacing w:after="0"/>
              <w:rPr>
                <w:b/>
                <w:i/>
                <w:color w:val="FF0000"/>
              </w:rPr>
            </w:pPr>
          </w:p>
        </w:tc>
        <w:tc>
          <w:tcPr>
            <w:tcW w:w="8915" w:type="dxa"/>
            <w:gridSpan w:val="6"/>
          </w:tcPr>
          <w:p w14:paraId="377B05D1" w14:textId="6FAEF1F5" w:rsidR="00C72319" w:rsidRDefault="00C72319" w:rsidP="00DB7256">
            <w:pPr>
              <w:spacing w:after="0"/>
            </w:pPr>
            <w:r>
              <w:t>Comment:</w:t>
            </w:r>
          </w:p>
        </w:tc>
      </w:tr>
      <w:tr w:rsidR="002F2576" w14:paraId="675D75BC" w14:textId="77777777" w:rsidTr="00A57C56">
        <w:tc>
          <w:tcPr>
            <w:tcW w:w="1526" w:type="dxa"/>
            <w:vMerge/>
          </w:tcPr>
          <w:p w14:paraId="183D85B7" w14:textId="77777777" w:rsidR="002F2576" w:rsidRPr="002F2576" w:rsidRDefault="002F2576" w:rsidP="002F2576">
            <w:pPr>
              <w:spacing w:after="0"/>
              <w:rPr>
                <w:b/>
                <w:i/>
                <w:color w:val="FF0000"/>
              </w:rPr>
            </w:pPr>
          </w:p>
        </w:tc>
        <w:tc>
          <w:tcPr>
            <w:tcW w:w="1704" w:type="dxa"/>
          </w:tcPr>
          <w:p w14:paraId="0B3F8D0F" w14:textId="331461D4" w:rsidR="002F2576" w:rsidRPr="002F2576" w:rsidRDefault="002F2576" w:rsidP="002F2576">
            <w:pPr>
              <w:spacing w:after="0"/>
              <w:rPr>
                <w:i/>
                <w:color w:val="FF0000"/>
              </w:rPr>
            </w:pPr>
            <w:r w:rsidRPr="002F2576">
              <w:rPr>
                <w:i/>
                <w:color w:val="FF0000"/>
              </w:rPr>
              <w:t>Validation</w:t>
            </w:r>
          </w:p>
        </w:tc>
        <w:tc>
          <w:tcPr>
            <w:tcW w:w="1793" w:type="dxa"/>
            <w:gridSpan w:val="2"/>
          </w:tcPr>
          <w:p w14:paraId="2013282E" w14:textId="2FF9DAE2" w:rsidR="002F2576" w:rsidRPr="002F2576" w:rsidRDefault="002F2576" w:rsidP="002F2576">
            <w:pPr>
              <w:spacing w:after="0"/>
              <w:rPr>
                <w:i/>
                <w:color w:val="FF0000"/>
              </w:rPr>
            </w:pPr>
            <w:r w:rsidRPr="002F2576">
              <w:rPr>
                <w:i/>
                <w:color w:val="FF0000"/>
              </w:rPr>
              <w:t>Validation</w:t>
            </w:r>
          </w:p>
        </w:tc>
        <w:tc>
          <w:tcPr>
            <w:tcW w:w="1816" w:type="dxa"/>
          </w:tcPr>
          <w:p w14:paraId="19F93B3D" w14:textId="1F4ED3EA" w:rsidR="002F2576" w:rsidRPr="002F2576" w:rsidRDefault="002F2576" w:rsidP="002F2576">
            <w:pPr>
              <w:spacing w:after="0"/>
              <w:rPr>
                <w:i/>
                <w:color w:val="FF0000"/>
              </w:rPr>
            </w:pPr>
            <w:r w:rsidRPr="002F2576">
              <w:rPr>
                <w:i/>
                <w:color w:val="FF0000"/>
              </w:rPr>
              <w:t>NA</w:t>
            </w:r>
          </w:p>
        </w:tc>
        <w:tc>
          <w:tcPr>
            <w:tcW w:w="1798" w:type="dxa"/>
          </w:tcPr>
          <w:p w14:paraId="0962546D" w14:textId="2E247A3F" w:rsidR="002F2576" w:rsidRPr="002F2576" w:rsidRDefault="002F2576" w:rsidP="002F2576">
            <w:pPr>
              <w:spacing w:after="0"/>
              <w:rPr>
                <w:i/>
                <w:color w:val="FF0000"/>
              </w:rPr>
            </w:pPr>
            <w:r w:rsidRPr="002F2576">
              <w:rPr>
                <w:i/>
                <w:color w:val="FF0000"/>
              </w:rPr>
              <w:t>NA</w:t>
            </w:r>
          </w:p>
        </w:tc>
        <w:tc>
          <w:tcPr>
            <w:tcW w:w="1804" w:type="dxa"/>
          </w:tcPr>
          <w:p w14:paraId="1C4D9518" w14:textId="48728C3E" w:rsidR="002F2576" w:rsidRPr="002F2576" w:rsidRDefault="002F2576" w:rsidP="002F2576">
            <w:pPr>
              <w:spacing w:after="0"/>
              <w:rPr>
                <w:i/>
                <w:color w:val="FF0000"/>
              </w:rPr>
            </w:pPr>
            <w:r w:rsidRPr="002F2576">
              <w:rPr>
                <w:i/>
                <w:color w:val="FF0000"/>
              </w:rPr>
              <w:t>NA</w:t>
            </w:r>
          </w:p>
        </w:tc>
      </w:tr>
      <w:tr w:rsidR="002F2576" w14:paraId="33FCC1C0" w14:textId="77777777" w:rsidTr="00A57C56">
        <w:tc>
          <w:tcPr>
            <w:tcW w:w="1526" w:type="dxa"/>
            <w:vMerge w:val="restart"/>
          </w:tcPr>
          <w:p w14:paraId="26DFFF14" w14:textId="77777777" w:rsidR="002F2576" w:rsidRPr="002F2576" w:rsidRDefault="002F2576" w:rsidP="002F2576">
            <w:pPr>
              <w:spacing w:after="0"/>
              <w:rPr>
                <w:b/>
                <w:i/>
                <w:color w:val="FF0000"/>
              </w:rPr>
            </w:pPr>
            <w:r w:rsidRPr="002F2576">
              <w:rPr>
                <w:b/>
                <w:i/>
                <w:color w:val="FF0000"/>
              </w:rPr>
              <w:t>Survey</w:t>
            </w:r>
          </w:p>
        </w:tc>
        <w:tc>
          <w:tcPr>
            <w:tcW w:w="3497" w:type="dxa"/>
            <w:gridSpan w:val="3"/>
          </w:tcPr>
          <w:p w14:paraId="14438EDF" w14:textId="77777777" w:rsidR="002F2576" w:rsidRDefault="002F2576" w:rsidP="002F2576">
            <w:pPr>
              <w:spacing w:after="0"/>
            </w:pPr>
            <w:r>
              <w:t>Author:</w:t>
            </w:r>
          </w:p>
          <w:p w14:paraId="6B626092" w14:textId="7ECCB023" w:rsidR="002F2576" w:rsidRDefault="002F2576" w:rsidP="002F2576">
            <w:pPr>
              <w:spacing w:after="0"/>
            </w:pPr>
            <w:r>
              <w:t>Reviewer(s):</w:t>
            </w:r>
          </w:p>
        </w:tc>
        <w:tc>
          <w:tcPr>
            <w:tcW w:w="5418" w:type="dxa"/>
            <w:gridSpan w:val="3"/>
          </w:tcPr>
          <w:p w14:paraId="55622D4A" w14:textId="77777777" w:rsidR="00DB7256" w:rsidRDefault="00DB7256" w:rsidP="00DB7256">
            <w:pPr>
              <w:spacing w:after="0"/>
            </w:pPr>
            <w:r>
              <w:t>Format/Software:</w:t>
            </w:r>
          </w:p>
          <w:p w14:paraId="187DFA6C" w14:textId="327063DF" w:rsidR="002F2576" w:rsidRDefault="00DB7256" w:rsidP="00DB7256">
            <w:pPr>
              <w:spacing w:after="0"/>
            </w:pPr>
            <w:r>
              <w:t>File Name:</w:t>
            </w:r>
          </w:p>
        </w:tc>
      </w:tr>
      <w:tr w:rsidR="00C72319" w14:paraId="19527D32" w14:textId="77777777" w:rsidTr="000B360C">
        <w:tc>
          <w:tcPr>
            <w:tcW w:w="1526" w:type="dxa"/>
            <w:vMerge/>
          </w:tcPr>
          <w:p w14:paraId="68EC6F3C" w14:textId="77777777" w:rsidR="00C72319" w:rsidRPr="002F2576" w:rsidRDefault="00C72319" w:rsidP="002F2576">
            <w:pPr>
              <w:spacing w:after="0"/>
              <w:rPr>
                <w:b/>
                <w:i/>
                <w:color w:val="FF0000"/>
              </w:rPr>
            </w:pPr>
          </w:p>
        </w:tc>
        <w:tc>
          <w:tcPr>
            <w:tcW w:w="8915" w:type="dxa"/>
            <w:gridSpan w:val="6"/>
          </w:tcPr>
          <w:p w14:paraId="7423B7E3" w14:textId="51BDD2A1" w:rsidR="00C72319" w:rsidRDefault="00C72319" w:rsidP="00DB7256">
            <w:pPr>
              <w:spacing w:after="0"/>
            </w:pPr>
            <w:r>
              <w:t>Comment:</w:t>
            </w:r>
          </w:p>
        </w:tc>
      </w:tr>
      <w:tr w:rsidR="002F2576" w14:paraId="4652F19E" w14:textId="77777777" w:rsidTr="00A57C56">
        <w:tc>
          <w:tcPr>
            <w:tcW w:w="1526" w:type="dxa"/>
            <w:vMerge/>
          </w:tcPr>
          <w:p w14:paraId="1DD9F797" w14:textId="77777777" w:rsidR="002F2576" w:rsidRPr="002F2576" w:rsidRDefault="002F2576" w:rsidP="002F2576">
            <w:pPr>
              <w:spacing w:after="0"/>
              <w:rPr>
                <w:b/>
                <w:i/>
                <w:color w:val="FF0000"/>
              </w:rPr>
            </w:pPr>
          </w:p>
        </w:tc>
        <w:tc>
          <w:tcPr>
            <w:tcW w:w="1704" w:type="dxa"/>
          </w:tcPr>
          <w:p w14:paraId="4DFC2DD4" w14:textId="5673B0B5" w:rsidR="002F2576" w:rsidRPr="002F2576" w:rsidRDefault="002F2576" w:rsidP="002F2576">
            <w:pPr>
              <w:spacing w:after="0"/>
              <w:rPr>
                <w:i/>
                <w:color w:val="FF0000"/>
              </w:rPr>
            </w:pPr>
            <w:r w:rsidRPr="002F2576">
              <w:rPr>
                <w:i/>
                <w:color w:val="FF0000"/>
              </w:rPr>
              <w:t>As needed</w:t>
            </w:r>
          </w:p>
        </w:tc>
        <w:tc>
          <w:tcPr>
            <w:tcW w:w="1793" w:type="dxa"/>
            <w:gridSpan w:val="2"/>
          </w:tcPr>
          <w:p w14:paraId="5E76ECEA" w14:textId="2F4EF4AF" w:rsidR="002F2576" w:rsidRPr="002F2576" w:rsidRDefault="002F2576" w:rsidP="002F2576">
            <w:pPr>
              <w:spacing w:after="0"/>
              <w:rPr>
                <w:i/>
                <w:color w:val="FF0000"/>
              </w:rPr>
            </w:pPr>
            <w:r w:rsidRPr="002F2576">
              <w:rPr>
                <w:i/>
                <w:color w:val="FF0000"/>
              </w:rPr>
              <w:t>NA</w:t>
            </w:r>
          </w:p>
        </w:tc>
        <w:tc>
          <w:tcPr>
            <w:tcW w:w="1816" w:type="dxa"/>
          </w:tcPr>
          <w:p w14:paraId="136BB11D" w14:textId="030DAAC1" w:rsidR="002F2576" w:rsidRPr="002F2576" w:rsidRDefault="002F2576" w:rsidP="002F2576">
            <w:pPr>
              <w:spacing w:after="0"/>
              <w:rPr>
                <w:i/>
                <w:color w:val="FF0000"/>
              </w:rPr>
            </w:pPr>
            <w:r w:rsidRPr="002F2576">
              <w:rPr>
                <w:i/>
                <w:color w:val="FF0000"/>
              </w:rPr>
              <w:t>NA</w:t>
            </w:r>
          </w:p>
        </w:tc>
        <w:tc>
          <w:tcPr>
            <w:tcW w:w="1798" w:type="dxa"/>
          </w:tcPr>
          <w:p w14:paraId="257672CA" w14:textId="3E5C6509" w:rsidR="002F2576" w:rsidRPr="002F2576" w:rsidRDefault="002F2576" w:rsidP="002F2576">
            <w:pPr>
              <w:spacing w:after="0"/>
              <w:rPr>
                <w:i/>
                <w:color w:val="FF0000"/>
              </w:rPr>
            </w:pPr>
            <w:r w:rsidRPr="002F2576">
              <w:rPr>
                <w:i/>
                <w:color w:val="FF0000"/>
              </w:rPr>
              <w:t>NA</w:t>
            </w:r>
          </w:p>
        </w:tc>
        <w:tc>
          <w:tcPr>
            <w:tcW w:w="1804" w:type="dxa"/>
          </w:tcPr>
          <w:p w14:paraId="4C1E6D46" w14:textId="799CE994" w:rsidR="002F2576" w:rsidRPr="002F2576" w:rsidRDefault="002F2576" w:rsidP="002F2576">
            <w:pPr>
              <w:spacing w:after="0"/>
              <w:rPr>
                <w:i/>
                <w:color w:val="FF0000"/>
              </w:rPr>
            </w:pPr>
            <w:r w:rsidRPr="002F2576">
              <w:rPr>
                <w:i/>
                <w:color w:val="FF0000"/>
              </w:rPr>
              <w:t>NA</w:t>
            </w:r>
          </w:p>
        </w:tc>
      </w:tr>
      <w:tr w:rsidR="002F2576" w14:paraId="139AE135" w14:textId="77777777" w:rsidTr="00A57C56">
        <w:tc>
          <w:tcPr>
            <w:tcW w:w="1526" w:type="dxa"/>
            <w:vMerge w:val="restart"/>
          </w:tcPr>
          <w:p w14:paraId="02A1A54A" w14:textId="77777777" w:rsidR="002F2576" w:rsidRPr="002F2576" w:rsidRDefault="002F2576" w:rsidP="002F2576">
            <w:pPr>
              <w:spacing w:after="0"/>
              <w:rPr>
                <w:b/>
                <w:i/>
                <w:color w:val="FF0000"/>
              </w:rPr>
            </w:pPr>
            <w:r w:rsidRPr="002F2576">
              <w:rPr>
                <w:b/>
                <w:i/>
                <w:color w:val="FF0000"/>
              </w:rPr>
              <w:t>Existing Conditions</w:t>
            </w:r>
          </w:p>
        </w:tc>
        <w:tc>
          <w:tcPr>
            <w:tcW w:w="3497" w:type="dxa"/>
            <w:gridSpan w:val="3"/>
          </w:tcPr>
          <w:p w14:paraId="7984B2F7" w14:textId="77777777" w:rsidR="002F2576" w:rsidRDefault="002F2576" w:rsidP="002F2576">
            <w:pPr>
              <w:spacing w:after="0"/>
            </w:pPr>
            <w:r>
              <w:t>Author:</w:t>
            </w:r>
          </w:p>
          <w:p w14:paraId="7F2B766F" w14:textId="72D299ED" w:rsidR="002F2576" w:rsidRDefault="002F2576" w:rsidP="002F2576">
            <w:pPr>
              <w:spacing w:after="0"/>
            </w:pPr>
            <w:r>
              <w:t>Reviewer(s):</w:t>
            </w:r>
          </w:p>
        </w:tc>
        <w:tc>
          <w:tcPr>
            <w:tcW w:w="5418" w:type="dxa"/>
            <w:gridSpan w:val="3"/>
          </w:tcPr>
          <w:p w14:paraId="4A715FF8" w14:textId="77777777" w:rsidR="00DB7256" w:rsidRDefault="00DB7256" w:rsidP="00DB7256">
            <w:pPr>
              <w:spacing w:after="0"/>
            </w:pPr>
            <w:r>
              <w:t>Format/Software:</w:t>
            </w:r>
          </w:p>
          <w:p w14:paraId="636E2554" w14:textId="7A7B8AFA" w:rsidR="002F2576" w:rsidRDefault="00DB7256" w:rsidP="00DB7256">
            <w:pPr>
              <w:spacing w:after="0"/>
            </w:pPr>
            <w:r>
              <w:t>File Name:</w:t>
            </w:r>
          </w:p>
        </w:tc>
      </w:tr>
      <w:tr w:rsidR="00C72319" w14:paraId="1400D95A" w14:textId="77777777" w:rsidTr="000B360C">
        <w:tc>
          <w:tcPr>
            <w:tcW w:w="1526" w:type="dxa"/>
            <w:vMerge/>
          </w:tcPr>
          <w:p w14:paraId="1A1C2C7D" w14:textId="77777777" w:rsidR="00C72319" w:rsidRPr="002F2576" w:rsidRDefault="00C72319" w:rsidP="002F2576">
            <w:pPr>
              <w:spacing w:after="0"/>
              <w:rPr>
                <w:b/>
                <w:i/>
                <w:color w:val="FF0000"/>
              </w:rPr>
            </w:pPr>
          </w:p>
        </w:tc>
        <w:tc>
          <w:tcPr>
            <w:tcW w:w="8915" w:type="dxa"/>
            <w:gridSpan w:val="6"/>
          </w:tcPr>
          <w:p w14:paraId="437C5620" w14:textId="6FB88DF5" w:rsidR="00C72319" w:rsidRDefault="00C72319" w:rsidP="00DB7256">
            <w:pPr>
              <w:spacing w:after="0"/>
            </w:pPr>
            <w:r>
              <w:t>Comment:</w:t>
            </w:r>
          </w:p>
        </w:tc>
      </w:tr>
      <w:tr w:rsidR="002F2576" w14:paraId="4ED9CAC2" w14:textId="77777777" w:rsidTr="00A57C56">
        <w:tc>
          <w:tcPr>
            <w:tcW w:w="1526" w:type="dxa"/>
            <w:vMerge/>
          </w:tcPr>
          <w:p w14:paraId="4E2BDF1F" w14:textId="77777777" w:rsidR="002F2576" w:rsidRPr="002F2576" w:rsidRDefault="002F2576" w:rsidP="002F2576">
            <w:pPr>
              <w:spacing w:after="0"/>
              <w:rPr>
                <w:b/>
                <w:i/>
                <w:color w:val="FF0000"/>
              </w:rPr>
            </w:pPr>
          </w:p>
        </w:tc>
        <w:tc>
          <w:tcPr>
            <w:tcW w:w="1704" w:type="dxa"/>
          </w:tcPr>
          <w:p w14:paraId="041B80C2" w14:textId="383AA0C7" w:rsidR="002F2576" w:rsidRPr="002F2576" w:rsidRDefault="002F2576" w:rsidP="002F2576">
            <w:pPr>
              <w:spacing w:after="0"/>
              <w:rPr>
                <w:i/>
                <w:color w:val="FF0000"/>
              </w:rPr>
            </w:pPr>
            <w:r w:rsidRPr="002F2576">
              <w:rPr>
                <w:i/>
                <w:color w:val="FF0000"/>
              </w:rPr>
              <w:t>As needed</w:t>
            </w:r>
          </w:p>
        </w:tc>
        <w:tc>
          <w:tcPr>
            <w:tcW w:w="1793" w:type="dxa"/>
            <w:gridSpan w:val="2"/>
          </w:tcPr>
          <w:p w14:paraId="2E273372" w14:textId="3C36CBD5" w:rsidR="002F2576" w:rsidRPr="002F2576" w:rsidRDefault="002F2576" w:rsidP="002F2576">
            <w:pPr>
              <w:spacing w:after="0"/>
              <w:rPr>
                <w:i/>
                <w:color w:val="FF0000"/>
              </w:rPr>
            </w:pPr>
            <w:r w:rsidRPr="002F2576">
              <w:rPr>
                <w:i/>
                <w:color w:val="FF0000"/>
              </w:rPr>
              <w:t>NA</w:t>
            </w:r>
          </w:p>
        </w:tc>
        <w:tc>
          <w:tcPr>
            <w:tcW w:w="1816" w:type="dxa"/>
          </w:tcPr>
          <w:p w14:paraId="30ED7342" w14:textId="1D36868B" w:rsidR="002F2576" w:rsidRPr="002F2576" w:rsidRDefault="002F2576" w:rsidP="002F2576">
            <w:pPr>
              <w:spacing w:after="0"/>
              <w:rPr>
                <w:i/>
                <w:color w:val="FF0000"/>
              </w:rPr>
            </w:pPr>
            <w:r w:rsidRPr="002F2576">
              <w:rPr>
                <w:i/>
                <w:color w:val="FF0000"/>
              </w:rPr>
              <w:t>NA</w:t>
            </w:r>
          </w:p>
        </w:tc>
        <w:tc>
          <w:tcPr>
            <w:tcW w:w="1798" w:type="dxa"/>
          </w:tcPr>
          <w:p w14:paraId="206B7276" w14:textId="4FD44601" w:rsidR="002F2576" w:rsidRPr="002F2576" w:rsidRDefault="002F2576" w:rsidP="002F2576">
            <w:pPr>
              <w:spacing w:after="0"/>
              <w:rPr>
                <w:i/>
                <w:color w:val="FF0000"/>
              </w:rPr>
            </w:pPr>
            <w:r w:rsidRPr="002F2576">
              <w:rPr>
                <w:i/>
                <w:color w:val="FF0000"/>
              </w:rPr>
              <w:t>NA</w:t>
            </w:r>
          </w:p>
        </w:tc>
        <w:tc>
          <w:tcPr>
            <w:tcW w:w="1804" w:type="dxa"/>
          </w:tcPr>
          <w:p w14:paraId="5512D748" w14:textId="1D8E8775" w:rsidR="002F2576" w:rsidRPr="002F2576" w:rsidRDefault="002F2576" w:rsidP="002F2576">
            <w:pPr>
              <w:spacing w:after="0"/>
              <w:rPr>
                <w:i/>
                <w:color w:val="FF0000"/>
              </w:rPr>
            </w:pPr>
            <w:r w:rsidRPr="002F2576">
              <w:rPr>
                <w:i/>
                <w:color w:val="FF0000"/>
              </w:rPr>
              <w:t>NA</w:t>
            </w:r>
          </w:p>
        </w:tc>
      </w:tr>
      <w:tr w:rsidR="002F2576" w14:paraId="53443733" w14:textId="77777777" w:rsidTr="00A57C56">
        <w:tc>
          <w:tcPr>
            <w:tcW w:w="1526" w:type="dxa"/>
            <w:vMerge w:val="restart"/>
          </w:tcPr>
          <w:p w14:paraId="37BE71FD" w14:textId="77777777" w:rsidR="002F2576" w:rsidRPr="002F2576" w:rsidRDefault="002F2576" w:rsidP="002F2576">
            <w:pPr>
              <w:spacing w:after="0"/>
              <w:rPr>
                <w:b/>
                <w:i/>
                <w:color w:val="FF0000"/>
              </w:rPr>
            </w:pPr>
            <w:r w:rsidRPr="002F2576">
              <w:rPr>
                <w:b/>
                <w:i/>
                <w:color w:val="FF0000"/>
              </w:rPr>
              <w:t xml:space="preserve">Architecture </w:t>
            </w:r>
          </w:p>
        </w:tc>
        <w:tc>
          <w:tcPr>
            <w:tcW w:w="3497" w:type="dxa"/>
            <w:gridSpan w:val="3"/>
          </w:tcPr>
          <w:p w14:paraId="40ECE7AF" w14:textId="77777777" w:rsidR="002F2576" w:rsidRDefault="002F2576" w:rsidP="002F2576">
            <w:pPr>
              <w:spacing w:after="0"/>
            </w:pPr>
            <w:r>
              <w:t>Author:</w:t>
            </w:r>
          </w:p>
          <w:p w14:paraId="33AB19F9" w14:textId="5B8100CF" w:rsidR="002F2576" w:rsidRPr="006D548C" w:rsidRDefault="002F2576" w:rsidP="002F2576">
            <w:pPr>
              <w:spacing w:after="0"/>
            </w:pPr>
            <w:r>
              <w:t>Reviewer(s):</w:t>
            </w:r>
          </w:p>
        </w:tc>
        <w:tc>
          <w:tcPr>
            <w:tcW w:w="5418" w:type="dxa"/>
            <w:gridSpan w:val="3"/>
          </w:tcPr>
          <w:p w14:paraId="4D9B479F" w14:textId="77777777" w:rsidR="00DB7256" w:rsidRDefault="00DB7256" w:rsidP="00DB7256">
            <w:pPr>
              <w:spacing w:after="0"/>
            </w:pPr>
            <w:r>
              <w:t>Format/Software:</w:t>
            </w:r>
          </w:p>
          <w:p w14:paraId="1D835AEF" w14:textId="42AD04A4" w:rsidR="002F2576" w:rsidRPr="006D548C" w:rsidRDefault="00DB7256" w:rsidP="00DB7256">
            <w:pPr>
              <w:spacing w:after="0"/>
            </w:pPr>
            <w:r>
              <w:t>File Name:</w:t>
            </w:r>
            <w:r w:rsidR="007A25F0">
              <w:t xml:space="preserve"> </w:t>
            </w:r>
            <w:r w:rsidR="007A25F0" w:rsidRPr="00313B3F">
              <w:rPr>
                <w:rFonts w:cs="Calibri"/>
                <w:color w:val="FF0000"/>
                <w:sz w:val="20"/>
                <w:szCs w:val="20"/>
              </w:rPr>
              <w:t>ARCH-</w:t>
            </w:r>
          </w:p>
        </w:tc>
      </w:tr>
      <w:tr w:rsidR="00C72319" w14:paraId="50C89E23" w14:textId="77777777" w:rsidTr="000B360C">
        <w:tc>
          <w:tcPr>
            <w:tcW w:w="1526" w:type="dxa"/>
            <w:vMerge/>
          </w:tcPr>
          <w:p w14:paraId="2EC54396" w14:textId="77777777" w:rsidR="00C72319" w:rsidRPr="002F2576" w:rsidRDefault="00C72319" w:rsidP="002F2576">
            <w:pPr>
              <w:spacing w:after="0"/>
              <w:rPr>
                <w:b/>
                <w:i/>
                <w:color w:val="FF0000"/>
              </w:rPr>
            </w:pPr>
          </w:p>
        </w:tc>
        <w:tc>
          <w:tcPr>
            <w:tcW w:w="8915" w:type="dxa"/>
            <w:gridSpan w:val="6"/>
          </w:tcPr>
          <w:p w14:paraId="0B6F8832" w14:textId="0F7AEB40" w:rsidR="00C72319" w:rsidRDefault="00C72319" w:rsidP="00DB7256">
            <w:pPr>
              <w:spacing w:after="0"/>
            </w:pPr>
            <w:r>
              <w:t>Comment:</w:t>
            </w:r>
          </w:p>
        </w:tc>
      </w:tr>
      <w:tr w:rsidR="002F2576" w14:paraId="23F16DF0" w14:textId="77777777" w:rsidTr="00A57C56">
        <w:tc>
          <w:tcPr>
            <w:tcW w:w="1526" w:type="dxa"/>
            <w:vMerge/>
          </w:tcPr>
          <w:p w14:paraId="224BC08E" w14:textId="77777777" w:rsidR="002F2576" w:rsidRPr="002F2576" w:rsidRDefault="002F2576" w:rsidP="002F2576">
            <w:pPr>
              <w:spacing w:after="0"/>
              <w:rPr>
                <w:b/>
                <w:i/>
                <w:color w:val="FF0000"/>
              </w:rPr>
            </w:pPr>
          </w:p>
        </w:tc>
        <w:tc>
          <w:tcPr>
            <w:tcW w:w="1704" w:type="dxa"/>
          </w:tcPr>
          <w:p w14:paraId="4F26CBD8" w14:textId="6D157C88" w:rsidR="002F2576" w:rsidRPr="002F2576" w:rsidRDefault="002F2576" w:rsidP="002F2576">
            <w:pPr>
              <w:spacing w:after="0"/>
              <w:rPr>
                <w:i/>
                <w:color w:val="FF0000"/>
              </w:rPr>
            </w:pPr>
            <w:r w:rsidRPr="002F2576">
              <w:rPr>
                <w:i/>
                <w:color w:val="FF0000"/>
              </w:rPr>
              <w:t>Massing Model</w:t>
            </w:r>
          </w:p>
        </w:tc>
        <w:tc>
          <w:tcPr>
            <w:tcW w:w="1793" w:type="dxa"/>
            <w:gridSpan w:val="2"/>
          </w:tcPr>
          <w:p w14:paraId="1E670985" w14:textId="6C574FA3" w:rsidR="002F2576" w:rsidRPr="002F2576" w:rsidRDefault="002F2576" w:rsidP="002F2576">
            <w:pPr>
              <w:spacing w:after="0"/>
              <w:rPr>
                <w:i/>
                <w:color w:val="FF0000"/>
              </w:rPr>
            </w:pPr>
            <w:r w:rsidRPr="002F2576">
              <w:rPr>
                <w:i/>
                <w:color w:val="FF0000"/>
              </w:rPr>
              <w:t>LOD 150</w:t>
            </w:r>
          </w:p>
        </w:tc>
        <w:tc>
          <w:tcPr>
            <w:tcW w:w="1816" w:type="dxa"/>
          </w:tcPr>
          <w:p w14:paraId="71E4E3F1" w14:textId="6C96FF26" w:rsidR="002F2576" w:rsidRPr="002F2576" w:rsidRDefault="002F2576" w:rsidP="002F2576">
            <w:pPr>
              <w:spacing w:after="0"/>
              <w:rPr>
                <w:i/>
                <w:color w:val="FF0000"/>
              </w:rPr>
            </w:pPr>
            <w:r w:rsidRPr="002F2576">
              <w:rPr>
                <w:i/>
                <w:color w:val="FF0000"/>
              </w:rPr>
              <w:t>LOD 200</w:t>
            </w:r>
          </w:p>
        </w:tc>
        <w:tc>
          <w:tcPr>
            <w:tcW w:w="1798" w:type="dxa"/>
          </w:tcPr>
          <w:p w14:paraId="77C73409" w14:textId="77777777" w:rsidR="002F2576" w:rsidRPr="002F2576" w:rsidRDefault="002F2576" w:rsidP="002F2576">
            <w:pPr>
              <w:spacing w:after="0"/>
              <w:rPr>
                <w:i/>
                <w:color w:val="FF0000"/>
              </w:rPr>
            </w:pPr>
            <w:r w:rsidRPr="002F2576">
              <w:rPr>
                <w:i/>
                <w:color w:val="FF0000"/>
              </w:rPr>
              <w:t>LOD 300</w:t>
            </w:r>
          </w:p>
          <w:p w14:paraId="75099054" w14:textId="30243861" w:rsidR="002F2576" w:rsidRPr="002F2576" w:rsidRDefault="002F2576" w:rsidP="002F2576">
            <w:pPr>
              <w:spacing w:after="0"/>
              <w:rPr>
                <w:i/>
                <w:color w:val="FF0000"/>
              </w:rPr>
            </w:pPr>
            <w:proofErr w:type="spellStart"/>
            <w:r w:rsidRPr="002F2576">
              <w:rPr>
                <w:i/>
                <w:color w:val="FF0000"/>
              </w:rPr>
              <w:t>Autocad</w:t>
            </w:r>
            <w:proofErr w:type="spellEnd"/>
            <w:r w:rsidRPr="002F2576">
              <w:rPr>
                <w:i/>
                <w:color w:val="FF0000"/>
              </w:rPr>
              <w:t xml:space="preserve"> DWG</w:t>
            </w:r>
          </w:p>
        </w:tc>
        <w:tc>
          <w:tcPr>
            <w:tcW w:w="1804" w:type="dxa"/>
          </w:tcPr>
          <w:p w14:paraId="7893A57F" w14:textId="77777777" w:rsidR="002F2576" w:rsidRPr="002F2576" w:rsidRDefault="002F2576" w:rsidP="002F2576">
            <w:pPr>
              <w:spacing w:after="0"/>
              <w:rPr>
                <w:i/>
                <w:color w:val="FF0000"/>
              </w:rPr>
            </w:pPr>
            <w:r w:rsidRPr="002F2576">
              <w:rPr>
                <w:i/>
                <w:color w:val="FF0000"/>
              </w:rPr>
              <w:t>LOD 300</w:t>
            </w:r>
          </w:p>
          <w:p w14:paraId="0AF2E96B" w14:textId="77777777" w:rsidR="002F2576" w:rsidRPr="002F2576" w:rsidRDefault="002F2576" w:rsidP="002F2576">
            <w:pPr>
              <w:spacing w:after="0"/>
              <w:rPr>
                <w:i/>
                <w:color w:val="FF0000"/>
              </w:rPr>
            </w:pPr>
          </w:p>
        </w:tc>
      </w:tr>
      <w:tr w:rsidR="002F2576" w14:paraId="4227572B" w14:textId="77777777" w:rsidTr="00A57C56">
        <w:tc>
          <w:tcPr>
            <w:tcW w:w="1526" w:type="dxa"/>
            <w:vMerge w:val="restart"/>
          </w:tcPr>
          <w:p w14:paraId="7B067817" w14:textId="77777777" w:rsidR="002F2576" w:rsidRPr="002F2576" w:rsidRDefault="002F2576" w:rsidP="002F2576">
            <w:pPr>
              <w:spacing w:after="0"/>
              <w:rPr>
                <w:b/>
                <w:i/>
                <w:color w:val="FF0000"/>
              </w:rPr>
            </w:pPr>
            <w:r w:rsidRPr="002F2576">
              <w:rPr>
                <w:b/>
                <w:i/>
                <w:color w:val="FF0000"/>
              </w:rPr>
              <w:t>Site Model</w:t>
            </w:r>
          </w:p>
        </w:tc>
        <w:tc>
          <w:tcPr>
            <w:tcW w:w="3497" w:type="dxa"/>
            <w:gridSpan w:val="3"/>
          </w:tcPr>
          <w:p w14:paraId="70CBC576" w14:textId="77777777" w:rsidR="002F2576" w:rsidRDefault="002F2576" w:rsidP="002F2576">
            <w:pPr>
              <w:spacing w:after="0"/>
            </w:pPr>
            <w:r>
              <w:t>Author:</w:t>
            </w:r>
          </w:p>
          <w:p w14:paraId="45F9359D" w14:textId="54632AF0" w:rsidR="002F2576" w:rsidRPr="006D548C" w:rsidRDefault="002F2576" w:rsidP="002F2576">
            <w:pPr>
              <w:spacing w:after="0"/>
            </w:pPr>
            <w:r>
              <w:t>Reviewer(s):</w:t>
            </w:r>
          </w:p>
        </w:tc>
        <w:tc>
          <w:tcPr>
            <w:tcW w:w="5418" w:type="dxa"/>
            <w:gridSpan w:val="3"/>
          </w:tcPr>
          <w:p w14:paraId="1219EB1C" w14:textId="77777777" w:rsidR="00DB7256" w:rsidRDefault="00DB7256" w:rsidP="00DB7256">
            <w:pPr>
              <w:spacing w:after="0"/>
            </w:pPr>
            <w:r>
              <w:t>Format/Software:</w:t>
            </w:r>
          </w:p>
          <w:p w14:paraId="13E137D3" w14:textId="368728E5" w:rsidR="002F2576" w:rsidRPr="007A25F0" w:rsidRDefault="00DB7256" w:rsidP="00DB7256">
            <w:pPr>
              <w:spacing w:after="0"/>
              <w:rPr>
                <w:color w:val="FF0000"/>
              </w:rPr>
            </w:pPr>
            <w:r>
              <w:t>File Name:</w:t>
            </w:r>
            <w:r w:rsidR="007A25F0">
              <w:t xml:space="preserve"> </w:t>
            </w:r>
            <w:r w:rsidR="007A25F0">
              <w:rPr>
                <w:color w:val="FF0000"/>
              </w:rPr>
              <w:t>SITE-</w:t>
            </w:r>
          </w:p>
        </w:tc>
      </w:tr>
      <w:tr w:rsidR="00C72319" w14:paraId="1583F13A" w14:textId="77777777" w:rsidTr="000B360C">
        <w:tc>
          <w:tcPr>
            <w:tcW w:w="1526" w:type="dxa"/>
            <w:vMerge/>
          </w:tcPr>
          <w:p w14:paraId="6EDAD20E" w14:textId="77777777" w:rsidR="00C72319" w:rsidRPr="002F2576" w:rsidRDefault="00C72319" w:rsidP="002F2576">
            <w:pPr>
              <w:spacing w:after="0"/>
              <w:rPr>
                <w:b/>
                <w:i/>
                <w:color w:val="FF0000"/>
              </w:rPr>
            </w:pPr>
          </w:p>
        </w:tc>
        <w:tc>
          <w:tcPr>
            <w:tcW w:w="8915" w:type="dxa"/>
            <w:gridSpan w:val="6"/>
          </w:tcPr>
          <w:p w14:paraId="7267DC86" w14:textId="1FEB7F94" w:rsidR="00C72319" w:rsidRDefault="00C72319" w:rsidP="00DB7256">
            <w:pPr>
              <w:spacing w:after="0"/>
            </w:pPr>
            <w:r>
              <w:t>Comment:</w:t>
            </w:r>
          </w:p>
        </w:tc>
      </w:tr>
      <w:tr w:rsidR="002F2576" w14:paraId="19333863" w14:textId="77777777" w:rsidTr="00A57C56">
        <w:tc>
          <w:tcPr>
            <w:tcW w:w="1526" w:type="dxa"/>
            <w:vMerge/>
          </w:tcPr>
          <w:p w14:paraId="007051C4" w14:textId="77777777" w:rsidR="002F2576" w:rsidRPr="002F2576" w:rsidRDefault="002F2576" w:rsidP="002F2576">
            <w:pPr>
              <w:spacing w:after="0"/>
              <w:rPr>
                <w:b/>
                <w:i/>
                <w:color w:val="FF0000"/>
              </w:rPr>
            </w:pPr>
          </w:p>
        </w:tc>
        <w:tc>
          <w:tcPr>
            <w:tcW w:w="1704" w:type="dxa"/>
          </w:tcPr>
          <w:p w14:paraId="6FFD6EF8" w14:textId="12CE64C8" w:rsidR="002F2576" w:rsidRPr="002F2576" w:rsidRDefault="002F2576" w:rsidP="002F2576">
            <w:pPr>
              <w:spacing w:after="0"/>
              <w:rPr>
                <w:i/>
                <w:color w:val="FF0000"/>
              </w:rPr>
            </w:pPr>
            <w:r w:rsidRPr="002F2576">
              <w:rPr>
                <w:i/>
                <w:color w:val="FF0000"/>
              </w:rPr>
              <w:t>Intent</w:t>
            </w:r>
          </w:p>
        </w:tc>
        <w:tc>
          <w:tcPr>
            <w:tcW w:w="1793" w:type="dxa"/>
            <w:gridSpan w:val="2"/>
          </w:tcPr>
          <w:p w14:paraId="689704B9" w14:textId="12FCF57F" w:rsidR="002F2576" w:rsidRPr="002F2576" w:rsidRDefault="002F2576" w:rsidP="002F2576">
            <w:pPr>
              <w:spacing w:after="0"/>
              <w:rPr>
                <w:i/>
                <w:color w:val="FF0000"/>
              </w:rPr>
            </w:pPr>
            <w:r w:rsidRPr="002F2576">
              <w:rPr>
                <w:i/>
                <w:color w:val="FF0000"/>
              </w:rPr>
              <w:t>LOD 150</w:t>
            </w:r>
          </w:p>
        </w:tc>
        <w:tc>
          <w:tcPr>
            <w:tcW w:w="1816" w:type="dxa"/>
          </w:tcPr>
          <w:p w14:paraId="049D107E" w14:textId="0D62BC64" w:rsidR="002F2576" w:rsidRPr="002F2576" w:rsidRDefault="002F2576" w:rsidP="002F2576">
            <w:pPr>
              <w:spacing w:after="0"/>
              <w:rPr>
                <w:i/>
                <w:color w:val="FF0000"/>
              </w:rPr>
            </w:pPr>
            <w:r w:rsidRPr="002F2576">
              <w:rPr>
                <w:i/>
                <w:color w:val="FF0000"/>
              </w:rPr>
              <w:t>LOD 200</w:t>
            </w:r>
          </w:p>
        </w:tc>
        <w:tc>
          <w:tcPr>
            <w:tcW w:w="1798" w:type="dxa"/>
          </w:tcPr>
          <w:p w14:paraId="188E58BD" w14:textId="1FE20519" w:rsidR="002F2576" w:rsidRPr="002F2576" w:rsidRDefault="002F2576" w:rsidP="002F2576">
            <w:pPr>
              <w:spacing w:after="0"/>
              <w:rPr>
                <w:i/>
                <w:color w:val="FF0000"/>
              </w:rPr>
            </w:pPr>
            <w:r w:rsidRPr="002F2576">
              <w:rPr>
                <w:i/>
                <w:color w:val="FF0000"/>
              </w:rPr>
              <w:t>LOD 300</w:t>
            </w:r>
          </w:p>
        </w:tc>
        <w:tc>
          <w:tcPr>
            <w:tcW w:w="1804" w:type="dxa"/>
          </w:tcPr>
          <w:p w14:paraId="27EF0F85" w14:textId="3CEA4F79" w:rsidR="002F2576" w:rsidRPr="002F2576" w:rsidRDefault="002F2576" w:rsidP="002F2576">
            <w:pPr>
              <w:spacing w:after="0"/>
              <w:rPr>
                <w:i/>
                <w:color w:val="FF0000"/>
              </w:rPr>
            </w:pPr>
            <w:r w:rsidRPr="002F2576">
              <w:rPr>
                <w:i/>
                <w:color w:val="FF0000"/>
              </w:rPr>
              <w:t>LOD 300</w:t>
            </w:r>
          </w:p>
        </w:tc>
      </w:tr>
      <w:tr w:rsidR="002F2576" w14:paraId="124C0B2E" w14:textId="77777777" w:rsidTr="00A57C56">
        <w:tc>
          <w:tcPr>
            <w:tcW w:w="1526" w:type="dxa"/>
            <w:vMerge w:val="restart"/>
          </w:tcPr>
          <w:p w14:paraId="7A47EB54" w14:textId="77777777" w:rsidR="002F2576" w:rsidRPr="002F2576" w:rsidRDefault="002F2576" w:rsidP="002F2576">
            <w:pPr>
              <w:spacing w:after="0"/>
              <w:rPr>
                <w:b/>
                <w:i/>
                <w:color w:val="FF0000"/>
              </w:rPr>
            </w:pPr>
            <w:r w:rsidRPr="002F2576">
              <w:rPr>
                <w:b/>
                <w:i/>
                <w:color w:val="FF0000"/>
              </w:rPr>
              <w:t>Civil</w:t>
            </w:r>
          </w:p>
        </w:tc>
        <w:tc>
          <w:tcPr>
            <w:tcW w:w="3497" w:type="dxa"/>
            <w:gridSpan w:val="3"/>
          </w:tcPr>
          <w:p w14:paraId="4BA18024" w14:textId="77777777" w:rsidR="002F2576" w:rsidRDefault="002F2576" w:rsidP="002F2576">
            <w:pPr>
              <w:spacing w:after="0"/>
            </w:pPr>
            <w:r>
              <w:t>Author:</w:t>
            </w:r>
          </w:p>
          <w:p w14:paraId="2D58807E" w14:textId="0DBDD03B" w:rsidR="002F2576" w:rsidRPr="006D548C" w:rsidRDefault="002F2576" w:rsidP="002F2576">
            <w:pPr>
              <w:spacing w:after="0"/>
            </w:pPr>
            <w:r>
              <w:t>Reviewer(s):</w:t>
            </w:r>
          </w:p>
        </w:tc>
        <w:tc>
          <w:tcPr>
            <w:tcW w:w="5418" w:type="dxa"/>
            <w:gridSpan w:val="3"/>
          </w:tcPr>
          <w:p w14:paraId="63F06E9C" w14:textId="77777777" w:rsidR="00DB7256" w:rsidRDefault="00DB7256" w:rsidP="00DB7256">
            <w:pPr>
              <w:spacing w:after="0"/>
            </w:pPr>
            <w:r>
              <w:t>Format/Software:</w:t>
            </w:r>
          </w:p>
          <w:p w14:paraId="5EA2455E" w14:textId="1C79BCB0" w:rsidR="002F2576" w:rsidRPr="007A25F0" w:rsidRDefault="00DB7256" w:rsidP="00DB7256">
            <w:pPr>
              <w:spacing w:after="0"/>
              <w:rPr>
                <w:color w:val="FF0000"/>
              </w:rPr>
            </w:pPr>
            <w:r>
              <w:t>File Name:</w:t>
            </w:r>
            <w:r w:rsidR="007A25F0">
              <w:t xml:space="preserve"> </w:t>
            </w:r>
            <w:r w:rsidR="007A25F0">
              <w:rPr>
                <w:color w:val="FF0000"/>
              </w:rPr>
              <w:t>CIVL-</w:t>
            </w:r>
          </w:p>
        </w:tc>
      </w:tr>
      <w:tr w:rsidR="00C72319" w14:paraId="2FE0D7DD" w14:textId="77777777" w:rsidTr="000B360C">
        <w:tc>
          <w:tcPr>
            <w:tcW w:w="1526" w:type="dxa"/>
            <w:vMerge/>
          </w:tcPr>
          <w:p w14:paraId="5205081C" w14:textId="77777777" w:rsidR="00C72319" w:rsidRPr="002F2576" w:rsidRDefault="00C72319" w:rsidP="002F2576">
            <w:pPr>
              <w:spacing w:after="0"/>
              <w:rPr>
                <w:b/>
                <w:i/>
                <w:color w:val="FF0000"/>
              </w:rPr>
            </w:pPr>
          </w:p>
        </w:tc>
        <w:tc>
          <w:tcPr>
            <w:tcW w:w="8915" w:type="dxa"/>
            <w:gridSpan w:val="6"/>
          </w:tcPr>
          <w:p w14:paraId="0EC4D30A" w14:textId="3C2D886C" w:rsidR="00C72319" w:rsidRDefault="00C72319" w:rsidP="00DB7256">
            <w:pPr>
              <w:spacing w:after="0"/>
            </w:pPr>
            <w:r>
              <w:t>Comment:</w:t>
            </w:r>
          </w:p>
        </w:tc>
      </w:tr>
      <w:tr w:rsidR="002F2576" w14:paraId="02AB7ECA" w14:textId="77777777" w:rsidTr="00A57C56">
        <w:tc>
          <w:tcPr>
            <w:tcW w:w="1526" w:type="dxa"/>
            <w:vMerge/>
          </w:tcPr>
          <w:p w14:paraId="1C7C4768" w14:textId="77777777" w:rsidR="002F2576" w:rsidRPr="002F2576" w:rsidRDefault="002F2576" w:rsidP="002F2576">
            <w:pPr>
              <w:spacing w:after="0"/>
              <w:rPr>
                <w:b/>
                <w:i/>
                <w:color w:val="FF0000"/>
              </w:rPr>
            </w:pPr>
          </w:p>
        </w:tc>
        <w:tc>
          <w:tcPr>
            <w:tcW w:w="1704" w:type="dxa"/>
          </w:tcPr>
          <w:p w14:paraId="66CC2A22" w14:textId="0A29F1A9" w:rsidR="002F2576" w:rsidRPr="002F2576" w:rsidRDefault="002F2576" w:rsidP="002F2576">
            <w:pPr>
              <w:spacing w:after="0"/>
              <w:rPr>
                <w:i/>
                <w:color w:val="FF0000"/>
              </w:rPr>
            </w:pPr>
            <w:r w:rsidRPr="002F2576">
              <w:rPr>
                <w:i/>
                <w:color w:val="FF0000"/>
              </w:rPr>
              <w:t>NA</w:t>
            </w:r>
          </w:p>
        </w:tc>
        <w:tc>
          <w:tcPr>
            <w:tcW w:w="1793" w:type="dxa"/>
            <w:gridSpan w:val="2"/>
          </w:tcPr>
          <w:p w14:paraId="417953E3" w14:textId="062889E9" w:rsidR="002F2576" w:rsidRPr="002F2576" w:rsidRDefault="002F2576" w:rsidP="002F2576">
            <w:pPr>
              <w:spacing w:after="0"/>
              <w:rPr>
                <w:i/>
                <w:color w:val="FF0000"/>
              </w:rPr>
            </w:pPr>
            <w:r w:rsidRPr="002F2576">
              <w:rPr>
                <w:i/>
                <w:color w:val="FF0000"/>
              </w:rPr>
              <w:t>LOD 150</w:t>
            </w:r>
          </w:p>
        </w:tc>
        <w:tc>
          <w:tcPr>
            <w:tcW w:w="1816" w:type="dxa"/>
          </w:tcPr>
          <w:p w14:paraId="6693F6C4" w14:textId="5C3F54E2" w:rsidR="002F2576" w:rsidRPr="002F2576" w:rsidRDefault="002F2576" w:rsidP="002F2576">
            <w:pPr>
              <w:spacing w:after="0"/>
              <w:rPr>
                <w:i/>
                <w:color w:val="FF0000"/>
              </w:rPr>
            </w:pPr>
            <w:r w:rsidRPr="002F2576">
              <w:rPr>
                <w:i/>
                <w:color w:val="FF0000"/>
              </w:rPr>
              <w:t>LOD 200</w:t>
            </w:r>
          </w:p>
        </w:tc>
        <w:tc>
          <w:tcPr>
            <w:tcW w:w="1798" w:type="dxa"/>
          </w:tcPr>
          <w:p w14:paraId="556EAC19" w14:textId="04A84682" w:rsidR="002F2576" w:rsidRPr="002F2576" w:rsidRDefault="002F2576" w:rsidP="002F2576">
            <w:pPr>
              <w:spacing w:after="0"/>
              <w:rPr>
                <w:i/>
                <w:color w:val="FF0000"/>
              </w:rPr>
            </w:pPr>
            <w:r w:rsidRPr="002F2576">
              <w:rPr>
                <w:i/>
                <w:color w:val="FF0000"/>
              </w:rPr>
              <w:t>LOD 300</w:t>
            </w:r>
          </w:p>
        </w:tc>
        <w:tc>
          <w:tcPr>
            <w:tcW w:w="1804" w:type="dxa"/>
          </w:tcPr>
          <w:p w14:paraId="11CD0E55" w14:textId="46A5ABFD" w:rsidR="002F2576" w:rsidRPr="002F2576" w:rsidRDefault="002F2576" w:rsidP="002F2576">
            <w:pPr>
              <w:spacing w:after="0"/>
              <w:rPr>
                <w:i/>
                <w:color w:val="FF0000"/>
              </w:rPr>
            </w:pPr>
            <w:r w:rsidRPr="002F2576">
              <w:rPr>
                <w:i/>
                <w:color w:val="FF0000"/>
              </w:rPr>
              <w:t>LOD 300</w:t>
            </w:r>
          </w:p>
        </w:tc>
      </w:tr>
      <w:tr w:rsidR="002F2576" w14:paraId="2094AAFB" w14:textId="77777777" w:rsidTr="00A57C56">
        <w:tc>
          <w:tcPr>
            <w:tcW w:w="1526" w:type="dxa"/>
            <w:vMerge w:val="restart"/>
          </w:tcPr>
          <w:p w14:paraId="0A55A9FF" w14:textId="77777777" w:rsidR="002F2576" w:rsidRPr="002F2576" w:rsidRDefault="002F2576" w:rsidP="002F2576">
            <w:pPr>
              <w:spacing w:after="0"/>
              <w:rPr>
                <w:b/>
                <w:i/>
                <w:color w:val="FF0000"/>
              </w:rPr>
            </w:pPr>
            <w:r w:rsidRPr="002F2576">
              <w:rPr>
                <w:b/>
                <w:i/>
                <w:color w:val="FF0000"/>
              </w:rPr>
              <w:t>Structural</w:t>
            </w:r>
          </w:p>
        </w:tc>
        <w:tc>
          <w:tcPr>
            <w:tcW w:w="3497" w:type="dxa"/>
            <w:gridSpan w:val="3"/>
          </w:tcPr>
          <w:p w14:paraId="29C947A6" w14:textId="77777777" w:rsidR="002F2576" w:rsidRDefault="002F2576" w:rsidP="002F2576">
            <w:pPr>
              <w:spacing w:after="0"/>
            </w:pPr>
            <w:r>
              <w:t>Author:</w:t>
            </w:r>
          </w:p>
          <w:p w14:paraId="7F80841D" w14:textId="29CE7DA7" w:rsidR="002F2576" w:rsidRPr="006D548C" w:rsidRDefault="002F2576" w:rsidP="002F2576">
            <w:pPr>
              <w:spacing w:after="0"/>
            </w:pPr>
            <w:r>
              <w:t>Reviewer(s):</w:t>
            </w:r>
          </w:p>
        </w:tc>
        <w:tc>
          <w:tcPr>
            <w:tcW w:w="5418" w:type="dxa"/>
            <w:gridSpan w:val="3"/>
          </w:tcPr>
          <w:p w14:paraId="2997F0BB" w14:textId="77777777" w:rsidR="00DB7256" w:rsidRDefault="00DB7256" w:rsidP="00DB7256">
            <w:pPr>
              <w:spacing w:after="0"/>
            </w:pPr>
            <w:r>
              <w:t>Format/Software:</w:t>
            </w:r>
          </w:p>
          <w:p w14:paraId="3886A5D5" w14:textId="450ADC26" w:rsidR="002F2576" w:rsidRPr="007A25F0" w:rsidRDefault="00DB7256" w:rsidP="00DB7256">
            <w:pPr>
              <w:spacing w:after="0"/>
              <w:rPr>
                <w:color w:val="FF0000"/>
              </w:rPr>
            </w:pPr>
            <w:r>
              <w:t>File Name:</w:t>
            </w:r>
            <w:r w:rsidR="007A25F0">
              <w:t xml:space="preserve"> </w:t>
            </w:r>
            <w:r w:rsidR="007A25F0">
              <w:rPr>
                <w:color w:val="FF0000"/>
              </w:rPr>
              <w:t>STRC-</w:t>
            </w:r>
          </w:p>
        </w:tc>
      </w:tr>
      <w:tr w:rsidR="00C72319" w14:paraId="2CD2FFB4" w14:textId="77777777" w:rsidTr="000B360C">
        <w:tc>
          <w:tcPr>
            <w:tcW w:w="1526" w:type="dxa"/>
            <w:vMerge/>
          </w:tcPr>
          <w:p w14:paraId="15D36483" w14:textId="77777777" w:rsidR="00C72319" w:rsidRPr="002F2576" w:rsidRDefault="00C72319" w:rsidP="002F2576">
            <w:pPr>
              <w:spacing w:after="0"/>
              <w:rPr>
                <w:b/>
                <w:i/>
                <w:color w:val="FF0000"/>
              </w:rPr>
            </w:pPr>
          </w:p>
        </w:tc>
        <w:tc>
          <w:tcPr>
            <w:tcW w:w="8915" w:type="dxa"/>
            <w:gridSpan w:val="6"/>
          </w:tcPr>
          <w:p w14:paraId="15F9D7A8" w14:textId="4CABA7D2" w:rsidR="00C72319" w:rsidRDefault="00C72319" w:rsidP="00DB7256">
            <w:pPr>
              <w:spacing w:after="0"/>
            </w:pPr>
            <w:r>
              <w:t>Comment:</w:t>
            </w:r>
          </w:p>
        </w:tc>
      </w:tr>
      <w:tr w:rsidR="002F2576" w14:paraId="3619B79D" w14:textId="77777777" w:rsidTr="00A57C56">
        <w:tc>
          <w:tcPr>
            <w:tcW w:w="1526" w:type="dxa"/>
            <w:vMerge/>
          </w:tcPr>
          <w:p w14:paraId="289A73D9" w14:textId="77777777" w:rsidR="002F2576" w:rsidRPr="002F2576" w:rsidRDefault="002F2576" w:rsidP="002F2576">
            <w:pPr>
              <w:spacing w:after="0"/>
              <w:rPr>
                <w:b/>
                <w:i/>
                <w:color w:val="FF0000"/>
              </w:rPr>
            </w:pPr>
          </w:p>
        </w:tc>
        <w:tc>
          <w:tcPr>
            <w:tcW w:w="1704" w:type="dxa"/>
          </w:tcPr>
          <w:p w14:paraId="485B0BBF" w14:textId="049F3DA8" w:rsidR="002F2576" w:rsidRPr="002F2576" w:rsidRDefault="002F2576" w:rsidP="002F2576">
            <w:pPr>
              <w:spacing w:after="0"/>
              <w:rPr>
                <w:i/>
                <w:color w:val="FF0000"/>
              </w:rPr>
            </w:pPr>
            <w:r w:rsidRPr="002F2576">
              <w:rPr>
                <w:i/>
                <w:color w:val="FF0000"/>
              </w:rPr>
              <w:t xml:space="preserve">Intent </w:t>
            </w:r>
          </w:p>
        </w:tc>
        <w:tc>
          <w:tcPr>
            <w:tcW w:w="1793" w:type="dxa"/>
            <w:gridSpan w:val="2"/>
          </w:tcPr>
          <w:p w14:paraId="67DE75E7" w14:textId="6C0D1797" w:rsidR="002F2576" w:rsidRPr="002F2576" w:rsidRDefault="002F2576" w:rsidP="002F2576">
            <w:pPr>
              <w:spacing w:after="0"/>
              <w:rPr>
                <w:i/>
                <w:color w:val="FF0000"/>
              </w:rPr>
            </w:pPr>
            <w:r w:rsidRPr="002F2576">
              <w:rPr>
                <w:i/>
                <w:color w:val="FF0000"/>
              </w:rPr>
              <w:t>LOD 150</w:t>
            </w:r>
          </w:p>
        </w:tc>
        <w:tc>
          <w:tcPr>
            <w:tcW w:w="1816" w:type="dxa"/>
          </w:tcPr>
          <w:p w14:paraId="5C5DFEC0" w14:textId="4D4EF996" w:rsidR="002F2576" w:rsidRPr="002F2576" w:rsidRDefault="002F2576" w:rsidP="002F2576">
            <w:pPr>
              <w:spacing w:after="0"/>
              <w:rPr>
                <w:i/>
                <w:color w:val="FF0000"/>
              </w:rPr>
            </w:pPr>
            <w:r w:rsidRPr="002F2576">
              <w:rPr>
                <w:i/>
                <w:color w:val="FF0000"/>
              </w:rPr>
              <w:t>LOD 200</w:t>
            </w:r>
          </w:p>
        </w:tc>
        <w:tc>
          <w:tcPr>
            <w:tcW w:w="1798" w:type="dxa"/>
          </w:tcPr>
          <w:p w14:paraId="1D02F1CE" w14:textId="69C9C189" w:rsidR="002F2576" w:rsidRPr="002F2576" w:rsidRDefault="002F2576" w:rsidP="002F2576">
            <w:pPr>
              <w:spacing w:after="0"/>
              <w:rPr>
                <w:i/>
                <w:color w:val="FF0000"/>
              </w:rPr>
            </w:pPr>
            <w:r w:rsidRPr="002F2576">
              <w:rPr>
                <w:i/>
                <w:color w:val="FF0000"/>
              </w:rPr>
              <w:t>LOD 300</w:t>
            </w:r>
          </w:p>
        </w:tc>
        <w:tc>
          <w:tcPr>
            <w:tcW w:w="1804" w:type="dxa"/>
          </w:tcPr>
          <w:p w14:paraId="15032E73" w14:textId="7C12A0FF" w:rsidR="002F2576" w:rsidRPr="002F2576" w:rsidRDefault="002F2576" w:rsidP="002F2576">
            <w:pPr>
              <w:spacing w:after="0"/>
              <w:rPr>
                <w:i/>
                <w:color w:val="FF0000"/>
              </w:rPr>
            </w:pPr>
            <w:r w:rsidRPr="002F2576">
              <w:rPr>
                <w:i/>
                <w:color w:val="FF0000"/>
              </w:rPr>
              <w:t>LOD 300</w:t>
            </w:r>
          </w:p>
        </w:tc>
      </w:tr>
      <w:tr w:rsidR="00DB7256" w14:paraId="77B343C8" w14:textId="77777777" w:rsidTr="00A57C56">
        <w:tc>
          <w:tcPr>
            <w:tcW w:w="1526" w:type="dxa"/>
            <w:vMerge w:val="restart"/>
          </w:tcPr>
          <w:p w14:paraId="0270276B" w14:textId="4BAC4C28" w:rsidR="00DB7256" w:rsidRPr="002F2576" w:rsidRDefault="00DB7256" w:rsidP="007A25F0">
            <w:pPr>
              <w:spacing w:after="0"/>
              <w:rPr>
                <w:b/>
                <w:i/>
                <w:color w:val="FF0000"/>
              </w:rPr>
            </w:pPr>
            <w:r w:rsidRPr="002F2576">
              <w:rPr>
                <w:b/>
                <w:i/>
                <w:color w:val="FF0000"/>
              </w:rPr>
              <w:t>M</w:t>
            </w:r>
            <w:r w:rsidR="007A25F0">
              <w:rPr>
                <w:b/>
                <w:i/>
                <w:color w:val="FF0000"/>
              </w:rPr>
              <w:t>EP</w:t>
            </w:r>
          </w:p>
        </w:tc>
        <w:tc>
          <w:tcPr>
            <w:tcW w:w="3497" w:type="dxa"/>
            <w:gridSpan w:val="3"/>
          </w:tcPr>
          <w:p w14:paraId="77D507BA" w14:textId="77777777" w:rsidR="00DB7256" w:rsidRDefault="00DB7256" w:rsidP="00DB7256">
            <w:pPr>
              <w:spacing w:after="0"/>
            </w:pPr>
            <w:r>
              <w:t>Author:</w:t>
            </w:r>
          </w:p>
          <w:p w14:paraId="08E18C49" w14:textId="42965857" w:rsidR="00DB7256" w:rsidRPr="006D548C" w:rsidRDefault="00DB7256" w:rsidP="00DB7256">
            <w:pPr>
              <w:spacing w:after="0"/>
            </w:pPr>
            <w:r>
              <w:t>Reviewer(s):</w:t>
            </w:r>
          </w:p>
        </w:tc>
        <w:tc>
          <w:tcPr>
            <w:tcW w:w="5418" w:type="dxa"/>
            <w:gridSpan w:val="3"/>
          </w:tcPr>
          <w:p w14:paraId="3AD5AF1A" w14:textId="77777777" w:rsidR="00DB7256" w:rsidRDefault="00DB7256" w:rsidP="00DB7256">
            <w:pPr>
              <w:spacing w:after="0"/>
            </w:pPr>
            <w:r>
              <w:t>Format/Software:</w:t>
            </w:r>
          </w:p>
          <w:p w14:paraId="19C6B8FB" w14:textId="7F834191" w:rsidR="00DB7256" w:rsidRPr="007A25F0" w:rsidRDefault="00DB7256" w:rsidP="00DB7256">
            <w:pPr>
              <w:spacing w:after="0"/>
              <w:rPr>
                <w:color w:val="FF0000"/>
              </w:rPr>
            </w:pPr>
            <w:r>
              <w:t>File Name:</w:t>
            </w:r>
            <w:r w:rsidR="007A25F0">
              <w:t xml:space="preserve"> </w:t>
            </w:r>
            <w:r w:rsidR="007A25F0">
              <w:rPr>
                <w:color w:val="FF0000"/>
              </w:rPr>
              <w:t>MECH/ELEC/PLMB-</w:t>
            </w:r>
          </w:p>
        </w:tc>
      </w:tr>
      <w:tr w:rsidR="00C72319" w14:paraId="55FD4B75" w14:textId="77777777" w:rsidTr="000B360C">
        <w:tc>
          <w:tcPr>
            <w:tcW w:w="1526" w:type="dxa"/>
            <w:vMerge/>
          </w:tcPr>
          <w:p w14:paraId="44CAF788" w14:textId="77777777" w:rsidR="00C72319" w:rsidRPr="002F2576" w:rsidRDefault="00C72319" w:rsidP="00DB7256">
            <w:pPr>
              <w:spacing w:after="0"/>
              <w:rPr>
                <w:b/>
                <w:i/>
                <w:color w:val="FF0000"/>
              </w:rPr>
            </w:pPr>
          </w:p>
        </w:tc>
        <w:tc>
          <w:tcPr>
            <w:tcW w:w="8915" w:type="dxa"/>
            <w:gridSpan w:val="6"/>
          </w:tcPr>
          <w:p w14:paraId="0790B85C" w14:textId="1921A642" w:rsidR="00C72319" w:rsidRDefault="00C72319" w:rsidP="00DB7256">
            <w:pPr>
              <w:spacing w:after="0"/>
            </w:pPr>
            <w:r>
              <w:t>Comment:</w:t>
            </w:r>
          </w:p>
        </w:tc>
      </w:tr>
      <w:tr w:rsidR="002F2576" w14:paraId="5902A6A5" w14:textId="77777777" w:rsidTr="00A57C56">
        <w:tc>
          <w:tcPr>
            <w:tcW w:w="1526" w:type="dxa"/>
            <w:vMerge/>
          </w:tcPr>
          <w:p w14:paraId="0D53C5B2" w14:textId="77777777" w:rsidR="002F2576" w:rsidRPr="002F2576" w:rsidRDefault="002F2576" w:rsidP="002F2576">
            <w:pPr>
              <w:spacing w:after="0"/>
              <w:rPr>
                <w:b/>
                <w:i/>
                <w:color w:val="FF0000"/>
              </w:rPr>
            </w:pPr>
          </w:p>
        </w:tc>
        <w:tc>
          <w:tcPr>
            <w:tcW w:w="1704" w:type="dxa"/>
          </w:tcPr>
          <w:p w14:paraId="61D3E5AD" w14:textId="16DDDA51" w:rsidR="002F2576" w:rsidRPr="002F2576" w:rsidRDefault="002F2576" w:rsidP="002F2576">
            <w:pPr>
              <w:spacing w:after="0"/>
              <w:rPr>
                <w:i/>
                <w:color w:val="FF0000"/>
              </w:rPr>
            </w:pPr>
            <w:r w:rsidRPr="002F2576">
              <w:rPr>
                <w:i/>
                <w:color w:val="FF0000"/>
              </w:rPr>
              <w:t>Intent</w:t>
            </w:r>
          </w:p>
        </w:tc>
        <w:tc>
          <w:tcPr>
            <w:tcW w:w="1793" w:type="dxa"/>
            <w:gridSpan w:val="2"/>
          </w:tcPr>
          <w:p w14:paraId="191EF78A" w14:textId="580D0D8C" w:rsidR="002F2576" w:rsidRPr="002F2576" w:rsidRDefault="002F2576" w:rsidP="002F2576">
            <w:pPr>
              <w:spacing w:after="0"/>
              <w:rPr>
                <w:i/>
                <w:color w:val="FF0000"/>
              </w:rPr>
            </w:pPr>
            <w:r w:rsidRPr="002F2576">
              <w:rPr>
                <w:i/>
                <w:color w:val="FF0000"/>
              </w:rPr>
              <w:t>Revised Summary</w:t>
            </w:r>
          </w:p>
        </w:tc>
        <w:tc>
          <w:tcPr>
            <w:tcW w:w="1816" w:type="dxa"/>
          </w:tcPr>
          <w:p w14:paraId="540B2CDE" w14:textId="07CD8F93" w:rsidR="002F2576" w:rsidRPr="002F2576" w:rsidRDefault="002F2576" w:rsidP="002F2576">
            <w:pPr>
              <w:spacing w:after="0"/>
              <w:rPr>
                <w:i/>
                <w:color w:val="FF0000"/>
              </w:rPr>
            </w:pPr>
            <w:r w:rsidRPr="002F2576">
              <w:rPr>
                <w:i/>
                <w:color w:val="FF0000"/>
              </w:rPr>
              <w:t>LOD 200</w:t>
            </w:r>
          </w:p>
        </w:tc>
        <w:tc>
          <w:tcPr>
            <w:tcW w:w="1798" w:type="dxa"/>
          </w:tcPr>
          <w:p w14:paraId="4BC52248" w14:textId="7409BA77" w:rsidR="002F2576" w:rsidRPr="002F2576" w:rsidRDefault="002F2576" w:rsidP="002F2576">
            <w:pPr>
              <w:spacing w:after="0"/>
              <w:rPr>
                <w:i/>
                <w:color w:val="FF0000"/>
              </w:rPr>
            </w:pPr>
            <w:r w:rsidRPr="002F2576">
              <w:rPr>
                <w:i/>
                <w:color w:val="FF0000"/>
              </w:rPr>
              <w:t>LOD 300</w:t>
            </w:r>
          </w:p>
        </w:tc>
        <w:tc>
          <w:tcPr>
            <w:tcW w:w="1804" w:type="dxa"/>
          </w:tcPr>
          <w:p w14:paraId="64C0F1A1" w14:textId="34434CAF" w:rsidR="002F2576" w:rsidRPr="002F2576" w:rsidRDefault="002F2576" w:rsidP="002F2576">
            <w:pPr>
              <w:spacing w:after="0"/>
              <w:rPr>
                <w:i/>
                <w:color w:val="FF0000"/>
              </w:rPr>
            </w:pPr>
            <w:r w:rsidRPr="002F2576">
              <w:rPr>
                <w:i/>
                <w:color w:val="FF0000"/>
              </w:rPr>
              <w:t>LOD 300</w:t>
            </w:r>
          </w:p>
        </w:tc>
      </w:tr>
      <w:tr w:rsidR="00DB7256" w14:paraId="7ED9306E" w14:textId="77777777" w:rsidTr="00A57C56">
        <w:tc>
          <w:tcPr>
            <w:tcW w:w="1526" w:type="dxa"/>
            <w:vMerge w:val="restart"/>
          </w:tcPr>
          <w:p w14:paraId="333C3E40" w14:textId="77777777" w:rsidR="00DB7256" w:rsidRPr="002F2576" w:rsidRDefault="00DB7256" w:rsidP="00DB7256">
            <w:pPr>
              <w:spacing w:after="0"/>
              <w:rPr>
                <w:b/>
                <w:i/>
                <w:color w:val="FF0000"/>
              </w:rPr>
            </w:pPr>
            <w:r w:rsidRPr="002F2576">
              <w:rPr>
                <w:b/>
                <w:i/>
                <w:color w:val="FF0000"/>
              </w:rPr>
              <w:t>Specialty models</w:t>
            </w:r>
          </w:p>
        </w:tc>
        <w:tc>
          <w:tcPr>
            <w:tcW w:w="3497" w:type="dxa"/>
            <w:gridSpan w:val="3"/>
          </w:tcPr>
          <w:p w14:paraId="686AC067" w14:textId="77777777" w:rsidR="00DB7256" w:rsidRDefault="00DB7256" w:rsidP="00DB7256">
            <w:pPr>
              <w:spacing w:after="0"/>
            </w:pPr>
            <w:r>
              <w:t>Author:</w:t>
            </w:r>
          </w:p>
          <w:p w14:paraId="3DA5784E" w14:textId="62642461" w:rsidR="00DB7256" w:rsidRPr="006D548C" w:rsidRDefault="00DB7256" w:rsidP="00DB7256">
            <w:pPr>
              <w:spacing w:after="0"/>
            </w:pPr>
            <w:r>
              <w:t>Reviewer(s):</w:t>
            </w:r>
          </w:p>
        </w:tc>
        <w:tc>
          <w:tcPr>
            <w:tcW w:w="5418" w:type="dxa"/>
            <w:gridSpan w:val="3"/>
          </w:tcPr>
          <w:p w14:paraId="1305481E" w14:textId="77777777" w:rsidR="00DB7256" w:rsidRDefault="00DB7256" w:rsidP="00DB7256">
            <w:pPr>
              <w:spacing w:after="0"/>
            </w:pPr>
            <w:r>
              <w:t>Format/Software:</w:t>
            </w:r>
          </w:p>
          <w:p w14:paraId="448008AA" w14:textId="31DDB749" w:rsidR="00DB7256" w:rsidRPr="007A25F0" w:rsidRDefault="00DB7256" w:rsidP="00DB7256">
            <w:pPr>
              <w:spacing w:after="0"/>
              <w:rPr>
                <w:color w:val="FF0000"/>
              </w:rPr>
            </w:pPr>
            <w:r>
              <w:t>File Name:</w:t>
            </w:r>
            <w:r w:rsidR="007A25F0">
              <w:t xml:space="preserve"> </w:t>
            </w:r>
            <w:r w:rsidR="007A25F0">
              <w:rPr>
                <w:color w:val="FF0000"/>
              </w:rPr>
              <w:t>TCOM</w:t>
            </w:r>
            <w:r w:rsidR="00C010FB">
              <w:rPr>
                <w:color w:val="FF0000"/>
              </w:rPr>
              <w:t xml:space="preserve"> (Telecomm)</w:t>
            </w:r>
            <w:r w:rsidR="007A25F0">
              <w:rPr>
                <w:color w:val="FF0000"/>
              </w:rPr>
              <w:t>/AVIS</w:t>
            </w:r>
            <w:r w:rsidR="00C010FB">
              <w:rPr>
                <w:color w:val="FF0000"/>
              </w:rPr>
              <w:t xml:space="preserve"> (AV)</w:t>
            </w:r>
            <w:r w:rsidR="00901090">
              <w:rPr>
                <w:color w:val="FF0000"/>
              </w:rPr>
              <w:t>/STAN (Structural Analysis)</w:t>
            </w:r>
          </w:p>
        </w:tc>
      </w:tr>
      <w:tr w:rsidR="00C72319" w14:paraId="7607CB2F" w14:textId="77777777" w:rsidTr="000B360C">
        <w:tc>
          <w:tcPr>
            <w:tcW w:w="1526" w:type="dxa"/>
            <w:vMerge/>
          </w:tcPr>
          <w:p w14:paraId="20890ED0" w14:textId="77777777" w:rsidR="00C72319" w:rsidRPr="002F2576" w:rsidRDefault="00C72319" w:rsidP="00DB7256">
            <w:pPr>
              <w:spacing w:after="0"/>
              <w:rPr>
                <w:b/>
                <w:i/>
                <w:color w:val="FF0000"/>
              </w:rPr>
            </w:pPr>
          </w:p>
        </w:tc>
        <w:tc>
          <w:tcPr>
            <w:tcW w:w="8915" w:type="dxa"/>
            <w:gridSpan w:val="6"/>
          </w:tcPr>
          <w:p w14:paraId="2D321978" w14:textId="6A5121CD" w:rsidR="00C72319" w:rsidRDefault="00C72319" w:rsidP="00DB7256">
            <w:pPr>
              <w:spacing w:after="0"/>
            </w:pPr>
            <w:r>
              <w:t>Comment:</w:t>
            </w:r>
          </w:p>
        </w:tc>
      </w:tr>
      <w:tr w:rsidR="002F2576" w14:paraId="6702BDA2" w14:textId="77777777" w:rsidTr="00A57C56">
        <w:tc>
          <w:tcPr>
            <w:tcW w:w="1526" w:type="dxa"/>
            <w:vMerge/>
          </w:tcPr>
          <w:p w14:paraId="38304546" w14:textId="77777777" w:rsidR="002F2576" w:rsidRPr="002F2576" w:rsidRDefault="002F2576" w:rsidP="002F2576">
            <w:pPr>
              <w:spacing w:after="0"/>
              <w:rPr>
                <w:b/>
                <w:i/>
                <w:color w:val="FF0000"/>
              </w:rPr>
            </w:pPr>
          </w:p>
        </w:tc>
        <w:tc>
          <w:tcPr>
            <w:tcW w:w="1704" w:type="dxa"/>
          </w:tcPr>
          <w:p w14:paraId="2EDE5D41" w14:textId="5FB32FCD" w:rsidR="002F2576" w:rsidRPr="002F2576" w:rsidRDefault="002F2576" w:rsidP="002F2576">
            <w:pPr>
              <w:spacing w:after="0"/>
              <w:rPr>
                <w:i/>
                <w:color w:val="FF0000"/>
              </w:rPr>
            </w:pPr>
            <w:r w:rsidRPr="002F2576">
              <w:rPr>
                <w:i/>
                <w:color w:val="FF0000"/>
              </w:rPr>
              <w:t>NA</w:t>
            </w:r>
          </w:p>
        </w:tc>
        <w:tc>
          <w:tcPr>
            <w:tcW w:w="1793" w:type="dxa"/>
            <w:gridSpan w:val="2"/>
          </w:tcPr>
          <w:p w14:paraId="23AC63C0" w14:textId="783DAAB4" w:rsidR="002F2576" w:rsidRPr="002F2576" w:rsidRDefault="002F2576" w:rsidP="002F2576">
            <w:pPr>
              <w:spacing w:after="0"/>
              <w:rPr>
                <w:i/>
                <w:color w:val="FF0000"/>
              </w:rPr>
            </w:pPr>
            <w:r w:rsidRPr="002F2576">
              <w:rPr>
                <w:i/>
                <w:color w:val="FF0000"/>
              </w:rPr>
              <w:t>LOD 150</w:t>
            </w:r>
          </w:p>
        </w:tc>
        <w:tc>
          <w:tcPr>
            <w:tcW w:w="1816" w:type="dxa"/>
          </w:tcPr>
          <w:p w14:paraId="277B8E20" w14:textId="70CAB66C" w:rsidR="002F2576" w:rsidRPr="002F2576" w:rsidRDefault="002F2576" w:rsidP="002F2576">
            <w:pPr>
              <w:spacing w:after="0"/>
              <w:rPr>
                <w:i/>
                <w:color w:val="FF0000"/>
              </w:rPr>
            </w:pPr>
            <w:r w:rsidRPr="002F2576">
              <w:rPr>
                <w:i/>
                <w:color w:val="FF0000"/>
              </w:rPr>
              <w:t>LOD 200</w:t>
            </w:r>
          </w:p>
        </w:tc>
        <w:tc>
          <w:tcPr>
            <w:tcW w:w="1798" w:type="dxa"/>
          </w:tcPr>
          <w:p w14:paraId="4A081F24" w14:textId="2BC530F7" w:rsidR="002F2576" w:rsidRPr="002F2576" w:rsidRDefault="002F2576" w:rsidP="002F2576">
            <w:pPr>
              <w:spacing w:after="0"/>
              <w:rPr>
                <w:i/>
                <w:color w:val="FF0000"/>
              </w:rPr>
            </w:pPr>
            <w:r w:rsidRPr="002F2576">
              <w:rPr>
                <w:i/>
                <w:color w:val="FF0000"/>
              </w:rPr>
              <w:t>LOD 300</w:t>
            </w:r>
          </w:p>
        </w:tc>
        <w:tc>
          <w:tcPr>
            <w:tcW w:w="1804" w:type="dxa"/>
          </w:tcPr>
          <w:p w14:paraId="349F86CA" w14:textId="46F44494" w:rsidR="002F2576" w:rsidRPr="002F2576" w:rsidRDefault="002F2576" w:rsidP="002F2576">
            <w:pPr>
              <w:spacing w:after="0"/>
              <w:rPr>
                <w:i/>
                <w:color w:val="FF0000"/>
              </w:rPr>
            </w:pPr>
            <w:r w:rsidRPr="002F2576">
              <w:rPr>
                <w:i/>
                <w:color w:val="FF0000"/>
              </w:rPr>
              <w:t>LOD 300</w:t>
            </w:r>
          </w:p>
        </w:tc>
      </w:tr>
      <w:tr w:rsidR="001727D8" w14:paraId="23A96036" w14:textId="77777777" w:rsidTr="00A57C56">
        <w:tc>
          <w:tcPr>
            <w:tcW w:w="1526" w:type="dxa"/>
            <w:vMerge w:val="restart"/>
          </w:tcPr>
          <w:p w14:paraId="283E72BD" w14:textId="522453BA" w:rsidR="001727D8" w:rsidRPr="001727D8" w:rsidRDefault="001727D8" w:rsidP="00DB7256">
            <w:pPr>
              <w:spacing w:after="0"/>
              <w:rPr>
                <w:b/>
                <w:color w:val="FF0000"/>
              </w:rPr>
            </w:pPr>
            <w:r>
              <w:rPr>
                <w:b/>
                <w:color w:val="FF0000"/>
              </w:rPr>
              <w:t>Embodied Carbon/LCA</w:t>
            </w:r>
          </w:p>
        </w:tc>
        <w:tc>
          <w:tcPr>
            <w:tcW w:w="3497" w:type="dxa"/>
            <w:gridSpan w:val="3"/>
          </w:tcPr>
          <w:p w14:paraId="7DC6C324" w14:textId="77777777" w:rsidR="001727D8" w:rsidRDefault="001727D8" w:rsidP="00DB7256">
            <w:pPr>
              <w:spacing w:after="0"/>
            </w:pPr>
            <w:r>
              <w:t>Author:</w:t>
            </w:r>
          </w:p>
          <w:p w14:paraId="7EC48C61" w14:textId="25B4E631" w:rsidR="001727D8" w:rsidRDefault="001727D8" w:rsidP="00DB7256">
            <w:pPr>
              <w:spacing w:after="0"/>
            </w:pPr>
            <w:r>
              <w:t xml:space="preserve">Reviewer(s): </w:t>
            </w:r>
          </w:p>
        </w:tc>
        <w:tc>
          <w:tcPr>
            <w:tcW w:w="5418" w:type="dxa"/>
            <w:gridSpan w:val="3"/>
          </w:tcPr>
          <w:p w14:paraId="4452590F" w14:textId="77777777" w:rsidR="001727D8" w:rsidRDefault="001727D8" w:rsidP="00DB7256">
            <w:pPr>
              <w:spacing w:after="0"/>
            </w:pPr>
            <w:r>
              <w:t>Author:</w:t>
            </w:r>
          </w:p>
          <w:p w14:paraId="3B789E50" w14:textId="77777777" w:rsidR="001727D8" w:rsidRDefault="001727D8" w:rsidP="00DB7256">
            <w:pPr>
              <w:spacing w:after="0"/>
            </w:pPr>
            <w:r>
              <w:t>Reviewer(s):</w:t>
            </w:r>
          </w:p>
          <w:p w14:paraId="554A6FA1" w14:textId="4A7311A4" w:rsidR="001727D8" w:rsidRDefault="001727D8" w:rsidP="00DB7256">
            <w:pPr>
              <w:spacing w:after="0"/>
            </w:pPr>
          </w:p>
        </w:tc>
      </w:tr>
      <w:tr w:rsidR="001727D8" w14:paraId="336C5C0E" w14:textId="77777777" w:rsidTr="00AA3A2D">
        <w:tc>
          <w:tcPr>
            <w:tcW w:w="1526" w:type="dxa"/>
            <w:vMerge/>
          </w:tcPr>
          <w:p w14:paraId="1E1CEAE4" w14:textId="77777777" w:rsidR="001727D8" w:rsidRDefault="001727D8" w:rsidP="00DB7256">
            <w:pPr>
              <w:spacing w:after="0"/>
              <w:rPr>
                <w:b/>
                <w:color w:val="FF0000"/>
              </w:rPr>
            </w:pPr>
          </w:p>
        </w:tc>
        <w:tc>
          <w:tcPr>
            <w:tcW w:w="8915" w:type="dxa"/>
            <w:gridSpan w:val="6"/>
          </w:tcPr>
          <w:p w14:paraId="032166AB" w14:textId="7B6FF710" w:rsidR="001727D8" w:rsidRDefault="001727D8" w:rsidP="00DB7256">
            <w:pPr>
              <w:spacing w:after="0"/>
            </w:pPr>
            <w:r>
              <w:t>Comment:</w:t>
            </w:r>
          </w:p>
        </w:tc>
      </w:tr>
      <w:tr w:rsidR="001727D8" w14:paraId="5F2B88FF" w14:textId="77777777" w:rsidTr="00A57C56">
        <w:tc>
          <w:tcPr>
            <w:tcW w:w="1526" w:type="dxa"/>
            <w:vMerge/>
          </w:tcPr>
          <w:p w14:paraId="5DC7B436" w14:textId="77777777" w:rsidR="001727D8" w:rsidRDefault="001727D8" w:rsidP="00DB7256">
            <w:pPr>
              <w:spacing w:after="0"/>
              <w:rPr>
                <w:b/>
                <w:color w:val="FF0000"/>
              </w:rPr>
            </w:pPr>
          </w:p>
        </w:tc>
        <w:tc>
          <w:tcPr>
            <w:tcW w:w="1749" w:type="dxa"/>
            <w:gridSpan w:val="2"/>
          </w:tcPr>
          <w:p w14:paraId="347477AD" w14:textId="1C1498FA" w:rsidR="001727D8" w:rsidRPr="001727D8" w:rsidRDefault="001727D8" w:rsidP="00DB7256">
            <w:pPr>
              <w:spacing w:after="0"/>
              <w:rPr>
                <w:color w:val="FF0000"/>
              </w:rPr>
            </w:pPr>
            <w:r>
              <w:rPr>
                <w:color w:val="FF0000"/>
              </w:rPr>
              <w:t>Structure Analysis</w:t>
            </w:r>
          </w:p>
        </w:tc>
        <w:tc>
          <w:tcPr>
            <w:tcW w:w="1748" w:type="dxa"/>
          </w:tcPr>
          <w:p w14:paraId="4DE517F9" w14:textId="77777777" w:rsidR="001727D8" w:rsidRDefault="001727D8" w:rsidP="00DB7256">
            <w:pPr>
              <w:spacing w:after="0"/>
              <w:rPr>
                <w:color w:val="FF0000"/>
              </w:rPr>
            </w:pPr>
            <w:r>
              <w:rPr>
                <w:color w:val="FF0000"/>
              </w:rPr>
              <w:t>Exterior Skin</w:t>
            </w:r>
          </w:p>
          <w:p w14:paraId="515969D6" w14:textId="5DB17A4E" w:rsidR="001727D8" w:rsidRPr="001727D8" w:rsidRDefault="001727D8" w:rsidP="00DB7256">
            <w:pPr>
              <w:spacing w:after="0"/>
              <w:rPr>
                <w:color w:val="FF0000"/>
              </w:rPr>
            </w:pPr>
            <w:r>
              <w:rPr>
                <w:color w:val="FF0000"/>
              </w:rPr>
              <w:t>Analysis</w:t>
            </w:r>
          </w:p>
        </w:tc>
        <w:tc>
          <w:tcPr>
            <w:tcW w:w="1816" w:type="dxa"/>
          </w:tcPr>
          <w:p w14:paraId="080E7322" w14:textId="5985ED70" w:rsidR="001727D8" w:rsidRPr="001727D8" w:rsidRDefault="001727D8" w:rsidP="00DB7256">
            <w:pPr>
              <w:spacing w:after="0"/>
              <w:rPr>
                <w:color w:val="FF0000"/>
              </w:rPr>
            </w:pPr>
            <w:r>
              <w:rPr>
                <w:color w:val="FF0000"/>
              </w:rPr>
              <w:t>Materials Inventory</w:t>
            </w:r>
          </w:p>
        </w:tc>
        <w:tc>
          <w:tcPr>
            <w:tcW w:w="1798" w:type="dxa"/>
          </w:tcPr>
          <w:p w14:paraId="7B15FD61" w14:textId="77777777" w:rsidR="001727D8" w:rsidRDefault="001727D8" w:rsidP="001727D8">
            <w:pPr>
              <w:spacing w:after="0"/>
              <w:rPr>
                <w:color w:val="FF0000"/>
              </w:rPr>
            </w:pPr>
            <w:r>
              <w:rPr>
                <w:color w:val="FF0000"/>
              </w:rPr>
              <w:t>Product selection/</w:t>
            </w:r>
          </w:p>
          <w:p w14:paraId="2D638C16" w14:textId="15A67C56" w:rsidR="001727D8" w:rsidRPr="001727D8" w:rsidRDefault="001727D8" w:rsidP="001727D8">
            <w:pPr>
              <w:spacing w:after="0"/>
              <w:rPr>
                <w:color w:val="FF0000"/>
              </w:rPr>
            </w:pPr>
            <w:r>
              <w:rPr>
                <w:color w:val="FF0000"/>
              </w:rPr>
              <w:t>specifications</w:t>
            </w:r>
          </w:p>
        </w:tc>
        <w:tc>
          <w:tcPr>
            <w:tcW w:w="1804" w:type="dxa"/>
          </w:tcPr>
          <w:p w14:paraId="2EFC99BA" w14:textId="77777777" w:rsidR="001727D8" w:rsidRDefault="001727D8" w:rsidP="001727D8">
            <w:pPr>
              <w:spacing w:after="0"/>
              <w:rPr>
                <w:color w:val="FF0000"/>
              </w:rPr>
            </w:pPr>
            <w:r>
              <w:rPr>
                <w:color w:val="FF0000"/>
              </w:rPr>
              <w:t>Product selection/</w:t>
            </w:r>
          </w:p>
          <w:p w14:paraId="6E3E17FF" w14:textId="2BA24E09" w:rsidR="001727D8" w:rsidRDefault="001727D8" w:rsidP="001727D8">
            <w:pPr>
              <w:spacing w:after="0"/>
            </w:pPr>
            <w:r>
              <w:rPr>
                <w:color w:val="FF0000"/>
              </w:rPr>
              <w:t>specifications</w:t>
            </w:r>
          </w:p>
        </w:tc>
      </w:tr>
      <w:tr w:rsidR="00DB7256" w14:paraId="4B5FC320" w14:textId="77777777" w:rsidTr="00A57C56">
        <w:tc>
          <w:tcPr>
            <w:tcW w:w="1526" w:type="dxa"/>
            <w:vMerge w:val="restart"/>
          </w:tcPr>
          <w:p w14:paraId="6D23E185" w14:textId="77777777" w:rsidR="00DB7256" w:rsidRPr="002F2576" w:rsidRDefault="00DB7256" w:rsidP="00DB7256">
            <w:pPr>
              <w:spacing w:after="0"/>
              <w:rPr>
                <w:b/>
                <w:i/>
                <w:color w:val="FF0000"/>
              </w:rPr>
            </w:pPr>
            <w:r w:rsidRPr="002F2576">
              <w:rPr>
                <w:b/>
                <w:i/>
                <w:color w:val="FF0000"/>
              </w:rPr>
              <w:t>Energy Budget and Analysis</w:t>
            </w:r>
          </w:p>
        </w:tc>
        <w:tc>
          <w:tcPr>
            <w:tcW w:w="3497" w:type="dxa"/>
            <w:gridSpan w:val="3"/>
          </w:tcPr>
          <w:p w14:paraId="26CF4C59" w14:textId="77777777" w:rsidR="00DB7256" w:rsidRDefault="00DB7256" w:rsidP="00DB7256">
            <w:pPr>
              <w:spacing w:after="0"/>
            </w:pPr>
            <w:r>
              <w:t>Author:</w:t>
            </w:r>
          </w:p>
          <w:p w14:paraId="66AE1F52" w14:textId="79B0C6C6" w:rsidR="00DB7256" w:rsidRDefault="00DB7256" w:rsidP="00DB7256">
            <w:pPr>
              <w:spacing w:after="0"/>
            </w:pPr>
            <w:r>
              <w:t>Reviewer(s):</w:t>
            </w:r>
          </w:p>
        </w:tc>
        <w:tc>
          <w:tcPr>
            <w:tcW w:w="5418" w:type="dxa"/>
            <w:gridSpan w:val="3"/>
          </w:tcPr>
          <w:p w14:paraId="15678F72" w14:textId="77777777" w:rsidR="00DB7256" w:rsidRDefault="00DB7256" w:rsidP="00DB7256">
            <w:pPr>
              <w:spacing w:after="0"/>
            </w:pPr>
            <w:r>
              <w:t>Format/Software:</w:t>
            </w:r>
          </w:p>
          <w:p w14:paraId="7B9983BC" w14:textId="791A619A" w:rsidR="00DB7256" w:rsidRPr="007A25F0" w:rsidRDefault="00DB7256" w:rsidP="00DB7256">
            <w:pPr>
              <w:spacing w:after="0"/>
              <w:ind w:right="252"/>
              <w:jc w:val="both"/>
              <w:rPr>
                <w:color w:val="FF0000"/>
              </w:rPr>
            </w:pPr>
            <w:r>
              <w:t>File Name:</w:t>
            </w:r>
            <w:r w:rsidR="007A25F0">
              <w:t xml:space="preserve"> </w:t>
            </w:r>
            <w:r w:rsidR="007A25F0">
              <w:rPr>
                <w:color w:val="FF0000"/>
              </w:rPr>
              <w:t>ENRG-</w:t>
            </w:r>
          </w:p>
        </w:tc>
      </w:tr>
      <w:tr w:rsidR="00C72319" w14:paraId="28978C1A" w14:textId="77777777" w:rsidTr="000B360C">
        <w:tc>
          <w:tcPr>
            <w:tcW w:w="1526" w:type="dxa"/>
            <w:vMerge/>
          </w:tcPr>
          <w:p w14:paraId="130892CD" w14:textId="77777777" w:rsidR="00C72319" w:rsidRPr="002F2576" w:rsidRDefault="00C72319" w:rsidP="00DB7256">
            <w:pPr>
              <w:spacing w:after="0"/>
              <w:rPr>
                <w:b/>
                <w:i/>
                <w:color w:val="FF0000"/>
              </w:rPr>
            </w:pPr>
          </w:p>
        </w:tc>
        <w:tc>
          <w:tcPr>
            <w:tcW w:w="8915" w:type="dxa"/>
            <w:gridSpan w:val="6"/>
          </w:tcPr>
          <w:p w14:paraId="22D03540" w14:textId="0AFF69EE" w:rsidR="00C72319" w:rsidRDefault="00C72319" w:rsidP="00DB7256">
            <w:pPr>
              <w:spacing w:after="0"/>
            </w:pPr>
            <w:r>
              <w:t>Comment:</w:t>
            </w:r>
          </w:p>
        </w:tc>
      </w:tr>
      <w:tr w:rsidR="00DB7256" w14:paraId="5F8C36C9" w14:textId="77777777" w:rsidTr="00A57C56">
        <w:tc>
          <w:tcPr>
            <w:tcW w:w="1526" w:type="dxa"/>
            <w:vMerge/>
          </w:tcPr>
          <w:p w14:paraId="4BB3116D" w14:textId="77777777" w:rsidR="00DB7256" w:rsidRPr="002F2576" w:rsidRDefault="00DB7256" w:rsidP="00DB7256">
            <w:pPr>
              <w:spacing w:after="0"/>
              <w:rPr>
                <w:b/>
                <w:i/>
                <w:color w:val="FF0000"/>
              </w:rPr>
            </w:pPr>
          </w:p>
        </w:tc>
        <w:tc>
          <w:tcPr>
            <w:tcW w:w="1704" w:type="dxa"/>
          </w:tcPr>
          <w:p w14:paraId="2FB0692D" w14:textId="3E99F0E8" w:rsidR="00DB7256" w:rsidRPr="00DB7256" w:rsidRDefault="00DB7256" w:rsidP="00DB7256">
            <w:pPr>
              <w:spacing w:after="0"/>
              <w:rPr>
                <w:i/>
                <w:color w:val="FF0000"/>
              </w:rPr>
            </w:pPr>
            <w:r w:rsidRPr="00DB7256">
              <w:rPr>
                <w:i/>
                <w:color w:val="FF0000"/>
              </w:rPr>
              <w:t>Energy Budget</w:t>
            </w:r>
          </w:p>
        </w:tc>
        <w:tc>
          <w:tcPr>
            <w:tcW w:w="1793" w:type="dxa"/>
            <w:gridSpan w:val="2"/>
          </w:tcPr>
          <w:p w14:paraId="1DBFB060" w14:textId="32BBC97A" w:rsidR="00DB7256" w:rsidRPr="00DB7256" w:rsidRDefault="00DB7256" w:rsidP="00DB7256">
            <w:pPr>
              <w:spacing w:after="0"/>
              <w:rPr>
                <w:i/>
                <w:color w:val="FF0000"/>
              </w:rPr>
            </w:pPr>
            <w:r w:rsidRPr="00DB7256">
              <w:rPr>
                <w:i/>
                <w:color w:val="FF0000"/>
              </w:rPr>
              <w:t>(1) Updated Energy Budget (2) Preliminary model</w:t>
            </w:r>
          </w:p>
        </w:tc>
        <w:tc>
          <w:tcPr>
            <w:tcW w:w="1816" w:type="dxa"/>
          </w:tcPr>
          <w:p w14:paraId="692D14F3" w14:textId="77777777" w:rsidR="00DB7256" w:rsidRPr="00DB7256" w:rsidRDefault="00DB7256" w:rsidP="00DB7256">
            <w:pPr>
              <w:spacing w:after="0"/>
              <w:rPr>
                <w:i/>
                <w:color w:val="FF0000"/>
              </w:rPr>
            </w:pPr>
            <w:r w:rsidRPr="00DB7256">
              <w:rPr>
                <w:i/>
                <w:color w:val="FF0000"/>
              </w:rPr>
              <w:t>(1) Detailed model/analysis</w:t>
            </w:r>
          </w:p>
          <w:p w14:paraId="5DDE2239" w14:textId="0189A0FF" w:rsidR="00DB7256" w:rsidRPr="00DB7256" w:rsidRDefault="00DB7256" w:rsidP="00DB7256">
            <w:pPr>
              <w:spacing w:after="0"/>
              <w:rPr>
                <w:i/>
                <w:color w:val="FF0000"/>
              </w:rPr>
            </w:pPr>
            <w:r w:rsidRPr="00DB7256">
              <w:rPr>
                <w:i/>
                <w:color w:val="FF0000"/>
              </w:rPr>
              <w:t>(2) Updated energy cost report</w:t>
            </w:r>
          </w:p>
        </w:tc>
        <w:tc>
          <w:tcPr>
            <w:tcW w:w="1798" w:type="dxa"/>
          </w:tcPr>
          <w:p w14:paraId="17F20DA3" w14:textId="77777777" w:rsidR="00DB7256" w:rsidRPr="00DB7256" w:rsidRDefault="00DB7256" w:rsidP="00DB7256">
            <w:pPr>
              <w:spacing w:after="0"/>
              <w:rPr>
                <w:i/>
                <w:color w:val="FF0000"/>
              </w:rPr>
            </w:pPr>
            <w:r w:rsidRPr="00DB7256">
              <w:rPr>
                <w:i/>
                <w:color w:val="FF0000"/>
              </w:rPr>
              <w:t>(1) Detailed model/analysis</w:t>
            </w:r>
          </w:p>
          <w:p w14:paraId="3C01E621" w14:textId="77777777" w:rsidR="00DB7256" w:rsidRPr="00DB7256" w:rsidRDefault="00DB7256" w:rsidP="00DB7256">
            <w:pPr>
              <w:spacing w:after="0"/>
              <w:rPr>
                <w:i/>
                <w:color w:val="FF0000"/>
              </w:rPr>
            </w:pPr>
            <w:r w:rsidRPr="00DB7256">
              <w:rPr>
                <w:i/>
                <w:color w:val="FF0000"/>
              </w:rPr>
              <w:t>(2) Updated</w:t>
            </w:r>
          </w:p>
          <w:p w14:paraId="2DD3CC42" w14:textId="2FE66302" w:rsidR="00DB7256" w:rsidRPr="00DB7256" w:rsidRDefault="00DB7256" w:rsidP="00DB7256">
            <w:pPr>
              <w:spacing w:after="0"/>
              <w:rPr>
                <w:i/>
                <w:color w:val="FF0000"/>
              </w:rPr>
            </w:pPr>
            <w:r w:rsidRPr="00DB7256">
              <w:rPr>
                <w:i/>
                <w:color w:val="FF0000"/>
              </w:rPr>
              <w:t>energy cost report</w:t>
            </w:r>
          </w:p>
        </w:tc>
        <w:tc>
          <w:tcPr>
            <w:tcW w:w="1804" w:type="dxa"/>
          </w:tcPr>
          <w:p w14:paraId="34710BCF" w14:textId="77777777" w:rsidR="00DB7256" w:rsidRPr="00DB7256" w:rsidRDefault="00DB7256" w:rsidP="00DD17F1">
            <w:pPr>
              <w:pStyle w:val="ListParagraph"/>
              <w:numPr>
                <w:ilvl w:val="3"/>
                <w:numId w:val="7"/>
              </w:numPr>
              <w:spacing w:after="0" w:line="240" w:lineRule="auto"/>
              <w:ind w:left="378"/>
              <w:jc w:val="both"/>
              <w:rPr>
                <w:i/>
                <w:color w:val="FF0000"/>
              </w:rPr>
            </w:pPr>
            <w:r w:rsidRPr="00DB7256">
              <w:rPr>
                <w:i/>
                <w:color w:val="FF0000"/>
              </w:rPr>
              <w:t>Detailed</w:t>
            </w:r>
          </w:p>
          <w:p w14:paraId="6FDED3FF" w14:textId="77777777" w:rsidR="00DB7256" w:rsidRPr="00DB7256" w:rsidRDefault="00DB7256" w:rsidP="00DB7256">
            <w:pPr>
              <w:pStyle w:val="ListParagraph"/>
              <w:spacing w:after="0"/>
              <w:ind w:left="378"/>
              <w:jc w:val="both"/>
              <w:rPr>
                <w:i/>
                <w:color w:val="FF0000"/>
              </w:rPr>
            </w:pPr>
            <w:r w:rsidRPr="00DB7256">
              <w:rPr>
                <w:i/>
                <w:color w:val="FF0000"/>
              </w:rPr>
              <w:t>Model</w:t>
            </w:r>
          </w:p>
          <w:p w14:paraId="314FDADE" w14:textId="19118165" w:rsidR="00DB7256" w:rsidRPr="00DB7256" w:rsidRDefault="00DB7256" w:rsidP="00DB7256">
            <w:pPr>
              <w:spacing w:after="0"/>
              <w:ind w:right="252"/>
              <w:jc w:val="both"/>
              <w:rPr>
                <w:i/>
                <w:color w:val="FF0000"/>
              </w:rPr>
            </w:pPr>
            <w:r w:rsidRPr="00DB7256">
              <w:rPr>
                <w:i/>
                <w:color w:val="FF0000"/>
              </w:rPr>
              <w:t>(2) Updated   energy cost report</w:t>
            </w:r>
          </w:p>
        </w:tc>
      </w:tr>
      <w:tr w:rsidR="00DB7256" w14:paraId="584726E0" w14:textId="77777777" w:rsidTr="00A57C56">
        <w:tc>
          <w:tcPr>
            <w:tcW w:w="1526" w:type="dxa"/>
            <w:vMerge w:val="restart"/>
          </w:tcPr>
          <w:p w14:paraId="33CD77F8" w14:textId="77777777" w:rsidR="00DB7256" w:rsidRPr="002F2576" w:rsidRDefault="00DB7256" w:rsidP="00DB7256">
            <w:pPr>
              <w:spacing w:after="0"/>
              <w:rPr>
                <w:b/>
                <w:i/>
                <w:color w:val="FF0000"/>
              </w:rPr>
            </w:pPr>
            <w:r w:rsidRPr="002F2576">
              <w:rPr>
                <w:b/>
                <w:i/>
                <w:color w:val="FF0000"/>
              </w:rPr>
              <w:t>Interference detection</w:t>
            </w:r>
          </w:p>
        </w:tc>
        <w:tc>
          <w:tcPr>
            <w:tcW w:w="3497" w:type="dxa"/>
            <w:gridSpan w:val="3"/>
          </w:tcPr>
          <w:p w14:paraId="49F57E90" w14:textId="77777777" w:rsidR="00DB7256" w:rsidRDefault="00DB7256" w:rsidP="00DB7256">
            <w:pPr>
              <w:spacing w:after="0"/>
            </w:pPr>
            <w:r>
              <w:t>Author:</w:t>
            </w:r>
          </w:p>
          <w:p w14:paraId="0E574FDF" w14:textId="6A052B62" w:rsidR="00DB7256" w:rsidRDefault="00DB7256" w:rsidP="00DB7256">
            <w:pPr>
              <w:spacing w:after="0"/>
            </w:pPr>
            <w:r>
              <w:t>Reviewer(s):</w:t>
            </w:r>
          </w:p>
        </w:tc>
        <w:tc>
          <w:tcPr>
            <w:tcW w:w="5418" w:type="dxa"/>
            <w:gridSpan w:val="3"/>
          </w:tcPr>
          <w:p w14:paraId="3155E54A" w14:textId="77777777" w:rsidR="00DB7256" w:rsidRDefault="00DB7256" w:rsidP="00DB7256">
            <w:pPr>
              <w:spacing w:after="0"/>
            </w:pPr>
            <w:r>
              <w:t>Format/Software:</w:t>
            </w:r>
          </w:p>
          <w:p w14:paraId="00304EAE" w14:textId="474A10A3" w:rsidR="00DB7256" w:rsidRDefault="00DB7256" w:rsidP="00DB7256">
            <w:pPr>
              <w:spacing w:after="0"/>
            </w:pPr>
            <w:r>
              <w:t>File Name:</w:t>
            </w:r>
          </w:p>
        </w:tc>
      </w:tr>
      <w:tr w:rsidR="00C72319" w14:paraId="283D8903" w14:textId="77777777" w:rsidTr="000B360C">
        <w:tc>
          <w:tcPr>
            <w:tcW w:w="1526" w:type="dxa"/>
            <w:vMerge/>
          </w:tcPr>
          <w:p w14:paraId="51058BED" w14:textId="77777777" w:rsidR="00C72319" w:rsidRPr="002F2576" w:rsidRDefault="00C72319" w:rsidP="00DB7256">
            <w:pPr>
              <w:spacing w:after="0"/>
              <w:rPr>
                <w:b/>
                <w:i/>
                <w:color w:val="FF0000"/>
              </w:rPr>
            </w:pPr>
          </w:p>
        </w:tc>
        <w:tc>
          <w:tcPr>
            <w:tcW w:w="8915" w:type="dxa"/>
            <w:gridSpan w:val="6"/>
          </w:tcPr>
          <w:p w14:paraId="174409ED" w14:textId="08D09BEB" w:rsidR="00C72319" w:rsidRDefault="00C72319" w:rsidP="00DB7256">
            <w:pPr>
              <w:spacing w:after="0"/>
            </w:pPr>
            <w:r>
              <w:t>Comment:</w:t>
            </w:r>
          </w:p>
        </w:tc>
      </w:tr>
      <w:tr w:rsidR="00DB7256" w14:paraId="401E5A37" w14:textId="77777777" w:rsidTr="00A57C56">
        <w:tc>
          <w:tcPr>
            <w:tcW w:w="1526" w:type="dxa"/>
            <w:vMerge/>
          </w:tcPr>
          <w:p w14:paraId="5EC8475C" w14:textId="77777777" w:rsidR="00DB7256" w:rsidRPr="002F2576" w:rsidRDefault="00DB7256" w:rsidP="00DB7256">
            <w:pPr>
              <w:spacing w:after="0"/>
              <w:rPr>
                <w:b/>
                <w:i/>
                <w:color w:val="FF0000"/>
              </w:rPr>
            </w:pPr>
          </w:p>
        </w:tc>
        <w:tc>
          <w:tcPr>
            <w:tcW w:w="1704" w:type="dxa"/>
          </w:tcPr>
          <w:p w14:paraId="44666BB7" w14:textId="252A443F" w:rsidR="00DB7256" w:rsidRPr="00DB7256" w:rsidRDefault="00DB7256" w:rsidP="00DB7256">
            <w:pPr>
              <w:spacing w:after="0"/>
              <w:rPr>
                <w:i/>
                <w:color w:val="FF0000"/>
              </w:rPr>
            </w:pPr>
            <w:r w:rsidRPr="00DB7256">
              <w:rPr>
                <w:i/>
                <w:color w:val="FF0000"/>
              </w:rPr>
              <w:t>NA</w:t>
            </w:r>
          </w:p>
        </w:tc>
        <w:tc>
          <w:tcPr>
            <w:tcW w:w="1793" w:type="dxa"/>
            <w:gridSpan w:val="2"/>
          </w:tcPr>
          <w:p w14:paraId="283F1669" w14:textId="6188E7DF" w:rsidR="00DB7256" w:rsidRPr="00DB7256" w:rsidRDefault="00DB7256" w:rsidP="00DB7256">
            <w:pPr>
              <w:spacing w:after="0"/>
              <w:rPr>
                <w:i/>
                <w:color w:val="FF0000"/>
              </w:rPr>
            </w:pPr>
            <w:r w:rsidRPr="00DB7256">
              <w:rPr>
                <w:i/>
                <w:color w:val="FF0000"/>
              </w:rPr>
              <w:t>Level 1</w:t>
            </w:r>
          </w:p>
        </w:tc>
        <w:tc>
          <w:tcPr>
            <w:tcW w:w="1816" w:type="dxa"/>
          </w:tcPr>
          <w:p w14:paraId="174B8633" w14:textId="5C343EAF" w:rsidR="00DB7256" w:rsidRPr="00DB7256" w:rsidRDefault="00DB7256" w:rsidP="00DB7256">
            <w:pPr>
              <w:spacing w:after="0"/>
              <w:rPr>
                <w:i/>
                <w:color w:val="FF0000"/>
              </w:rPr>
            </w:pPr>
            <w:r w:rsidRPr="00DB7256">
              <w:rPr>
                <w:i/>
                <w:color w:val="FF0000"/>
              </w:rPr>
              <w:t>Level 2</w:t>
            </w:r>
          </w:p>
        </w:tc>
        <w:tc>
          <w:tcPr>
            <w:tcW w:w="1798" w:type="dxa"/>
          </w:tcPr>
          <w:p w14:paraId="47681404" w14:textId="5B55B642" w:rsidR="00DB7256" w:rsidRPr="00DB7256" w:rsidRDefault="00DB7256" w:rsidP="00DB7256">
            <w:pPr>
              <w:spacing w:after="0"/>
              <w:rPr>
                <w:i/>
                <w:color w:val="FF0000"/>
              </w:rPr>
            </w:pPr>
            <w:r w:rsidRPr="00DB7256">
              <w:rPr>
                <w:i/>
                <w:color w:val="FF0000"/>
              </w:rPr>
              <w:t>Level 3</w:t>
            </w:r>
          </w:p>
        </w:tc>
        <w:tc>
          <w:tcPr>
            <w:tcW w:w="1804" w:type="dxa"/>
          </w:tcPr>
          <w:p w14:paraId="7ED4ADD9" w14:textId="023DF765" w:rsidR="00DB7256" w:rsidRPr="00DB7256" w:rsidRDefault="00DB7256" w:rsidP="00DB7256">
            <w:pPr>
              <w:spacing w:after="0"/>
              <w:rPr>
                <w:i/>
                <w:color w:val="FF0000"/>
              </w:rPr>
            </w:pPr>
            <w:r w:rsidRPr="00DB7256">
              <w:rPr>
                <w:i/>
                <w:color w:val="FF0000"/>
              </w:rPr>
              <w:t>NA</w:t>
            </w:r>
          </w:p>
        </w:tc>
      </w:tr>
      <w:tr w:rsidR="00DB7256" w14:paraId="3EABA33D" w14:textId="77777777" w:rsidTr="00A57C56">
        <w:tc>
          <w:tcPr>
            <w:tcW w:w="1526" w:type="dxa"/>
            <w:vMerge w:val="restart"/>
          </w:tcPr>
          <w:p w14:paraId="3CAB4C06" w14:textId="77777777" w:rsidR="00DB7256" w:rsidRPr="002F2576" w:rsidRDefault="00DB7256" w:rsidP="00DB7256">
            <w:pPr>
              <w:spacing w:after="0"/>
              <w:rPr>
                <w:b/>
                <w:i/>
                <w:color w:val="FF0000"/>
              </w:rPr>
            </w:pPr>
            <w:r w:rsidRPr="002F2576">
              <w:rPr>
                <w:b/>
                <w:i/>
                <w:color w:val="FF0000"/>
              </w:rPr>
              <w:t>Cost</w:t>
            </w:r>
          </w:p>
        </w:tc>
        <w:tc>
          <w:tcPr>
            <w:tcW w:w="3497" w:type="dxa"/>
            <w:gridSpan w:val="3"/>
          </w:tcPr>
          <w:p w14:paraId="55D64AC4" w14:textId="77777777" w:rsidR="00DB7256" w:rsidRDefault="00DB7256" w:rsidP="00DB7256">
            <w:pPr>
              <w:spacing w:after="0"/>
            </w:pPr>
            <w:r>
              <w:t>Author:</w:t>
            </w:r>
          </w:p>
          <w:p w14:paraId="45BCCDC9" w14:textId="18FF1F9E" w:rsidR="00DB7256" w:rsidRDefault="00DB7256" w:rsidP="00DB7256">
            <w:pPr>
              <w:spacing w:after="0"/>
            </w:pPr>
            <w:r>
              <w:t>Reviewer(s):</w:t>
            </w:r>
          </w:p>
        </w:tc>
        <w:tc>
          <w:tcPr>
            <w:tcW w:w="5418" w:type="dxa"/>
            <w:gridSpan w:val="3"/>
          </w:tcPr>
          <w:p w14:paraId="781422D7" w14:textId="77777777" w:rsidR="00DB7256" w:rsidRDefault="00DB7256" w:rsidP="00DB7256">
            <w:pPr>
              <w:spacing w:after="0"/>
            </w:pPr>
            <w:r>
              <w:t>Format/Software:</w:t>
            </w:r>
          </w:p>
          <w:p w14:paraId="152B7170" w14:textId="32A16FDA" w:rsidR="00DB7256" w:rsidRPr="00C010FB" w:rsidRDefault="00DB7256" w:rsidP="00DB7256">
            <w:pPr>
              <w:spacing w:after="0"/>
              <w:rPr>
                <w:color w:val="FF0000"/>
              </w:rPr>
            </w:pPr>
            <w:r>
              <w:t>File Name:</w:t>
            </w:r>
            <w:r w:rsidR="00C010FB">
              <w:t xml:space="preserve"> </w:t>
            </w:r>
            <w:r w:rsidR="00C010FB">
              <w:rPr>
                <w:color w:val="FF0000"/>
              </w:rPr>
              <w:t>COST-</w:t>
            </w:r>
          </w:p>
        </w:tc>
      </w:tr>
      <w:tr w:rsidR="00C72319" w14:paraId="713E792F" w14:textId="77777777" w:rsidTr="000B360C">
        <w:tc>
          <w:tcPr>
            <w:tcW w:w="1526" w:type="dxa"/>
            <w:vMerge/>
          </w:tcPr>
          <w:p w14:paraId="1AFA3DF2" w14:textId="77777777" w:rsidR="00C72319" w:rsidRPr="002F2576" w:rsidRDefault="00C72319" w:rsidP="00DB7256">
            <w:pPr>
              <w:spacing w:after="0"/>
              <w:rPr>
                <w:b/>
                <w:i/>
                <w:color w:val="FF0000"/>
              </w:rPr>
            </w:pPr>
          </w:p>
        </w:tc>
        <w:tc>
          <w:tcPr>
            <w:tcW w:w="8915" w:type="dxa"/>
            <w:gridSpan w:val="6"/>
          </w:tcPr>
          <w:p w14:paraId="3567FC15" w14:textId="2EF09401" w:rsidR="00C72319" w:rsidRDefault="00C72319" w:rsidP="00DB7256">
            <w:pPr>
              <w:spacing w:after="0"/>
            </w:pPr>
            <w:r>
              <w:t>Comment:</w:t>
            </w:r>
          </w:p>
        </w:tc>
      </w:tr>
      <w:tr w:rsidR="00DB7256" w14:paraId="2737FD50" w14:textId="77777777" w:rsidTr="00A57C56">
        <w:tc>
          <w:tcPr>
            <w:tcW w:w="1526" w:type="dxa"/>
            <w:vMerge/>
          </w:tcPr>
          <w:p w14:paraId="3D97DD7C" w14:textId="77777777" w:rsidR="00DB7256" w:rsidRPr="002F2576" w:rsidRDefault="00DB7256" w:rsidP="00DB7256">
            <w:pPr>
              <w:spacing w:after="0"/>
              <w:rPr>
                <w:b/>
                <w:i/>
                <w:color w:val="FF0000"/>
              </w:rPr>
            </w:pPr>
          </w:p>
        </w:tc>
        <w:tc>
          <w:tcPr>
            <w:tcW w:w="1704" w:type="dxa"/>
          </w:tcPr>
          <w:p w14:paraId="0618AAC7" w14:textId="529E9B23" w:rsidR="00DB7256" w:rsidRPr="00DB7256" w:rsidRDefault="00DB7256" w:rsidP="00DB7256">
            <w:pPr>
              <w:spacing w:after="0"/>
              <w:rPr>
                <w:i/>
                <w:color w:val="FF0000"/>
              </w:rPr>
            </w:pPr>
            <w:r w:rsidRPr="00DB7256">
              <w:rPr>
                <w:i/>
                <w:color w:val="FF0000"/>
              </w:rPr>
              <w:t>Comparative Analysis</w:t>
            </w:r>
          </w:p>
        </w:tc>
        <w:tc>
          <w:tcPr>
            <w:tcW w:w="1793" w:type="dxa"/>
            <w:gridSpan w:val="2"/>
          </w:tcPr>
          <w:p w14:paraId="7B5C47C4" w14:textId="29B27963" w:rsidR="00DB7256" w:rsidRPr="00DB7256" w:rsidRDefault="00DB7256" w:rsidP="00DB7256">
            <w:pPr>
              <w:spacing w:after="0"/>
              <w:rPr>
                <w:i/>
                <w:color w:val="FF0000"/>
              </w:rPr>
            </w:pPr>
            <w:proofErr w:type="spellStart"/>
            <w:r w:rsidRPr="00DB7256">
              <w:rPr>
                <w:i/>
                <w:color w:val="FF0000"/>
              </w:rPr>
              <w:t>Sq</w:t>
            </w:r>
            <w:proofErr w:type="spellEnd"/>
            <w:r w:rsidRPr="00DB7256">
              <w:rPr>
                <w:i/>
                <w:color w:val="FF0000"/>
              </w:rPr>
              <w:t xml:space="preserve"> Ft Estimate</w:t>
            </w:r>
          </w:p>
        </w:tc>
        <w:tc>
          <w:tcPr>
            <w:tcW w:w="1816" w:type="dxa"/>
          </w:tcPr>
          <w:p w14:paraId="1E3A223E" w14:textId="3EE7A57B" w:rsidR="00DB7256" w:rsidRPr="00DB7256" w:rsidRDefault="00DB7256" w:rsidP="00DB7256">
            <w:pPr>
              <w:spacing w:after="0"/>
              <w:rPr>
                <w:i/>
                <w:color w:val="FF0000"/>
              </w:rPr>
            </w:pPr>
            <w:r w:rsidRPr="00DB7256">
              <w:rPr>
                <w:i/>
                <w:color w:val="FF0000"/>
              </w:rPr>
              <w:t>Systems + Energy cost estimates</w:t>
            </w:r>
          </w:p>
        </w:tc>
        <w:tc>
          <w:tcPr>
            <w:tcW w:w="1798" w:type="dxa"/>
          </w:tcPr>
          <w:p w14:paraId="374057B3" w14:textId="57C42358" w:rsidR="00DB7256" w:rsidRPr="00DB7256" w:rsidRDefault="00DB7256" w:rsidP="00DB7256">
            <w:pPr>
              <w:spacing w:after="0"/>
              <w:rPr>
                <w:i/>
                <w:color w:val="FF0000"/>
              </w:rPr>
            </w:pPr>
            <w:r w:rsidRPr="00DB7256">
              <w:rPr>
                <w:i/>
                <w:color w:val="FF0000"/>
              </w:rPr>
              <w:t>Quantity Cost Estimate</w:t>
            </w:r>
          </w:p>
        </w:tc>
        <w:tc>
          <w:tcPr>
            <w:tcW w:w="1804" w:type="dxa"/>
          </w:tcPr>
          <w:p w14:paraId="3A714A31" w14:textId="1A8CC1A2" w:rsidR="00DB7256" w:rsidRPr="00DB7256" w:rsidRDefault="00DB7256" w:rsidP="00DB7256">
            <w:pPr>
              <w:spacing w:after="0"/>
              <w:rPr>
                <w:i/>
                <w:color w:val="FF0000"/>
              </w:rPr>
            </w:pPr>
            <w:r w:rsidRPr="00DB7256">
              <w:rPr>
                <w:i/>
                <w:color w:val="FF0000"/>
              </w:rPr>
              <w:t>NA</w:t>
            </w:r>
          </w:p>
        </w:tc>
      </w:tr>
      <w:tr w:rsidR="00DB7256" w14:paraId="323017F1" w14:textId="77777777" w:rsidTr="00A57C56">
        <w:tc>
          <w:tcPr>
            <w:tcW w:w="1526" w:type="dxa"/>
            <w:vMerge w:val="restart"/>
          </w:tcPr>
          <w:p w14:paraId="59A234EC" w14:textId="77777777" w:rsidR="00DB7256" w:rsidRPr="002F2576" w:rsidRDefault="00DB7256" w:rsidP="00DB7256">
            <w:pPr>
              <w:spacing w:after="0"/>
              <w:rPr>
                <w:b/>
                <w:i/>
                <w:color w:val="FF0000"/>
              </w:rPr>
            </w:pPr>
            <w:proofErr w:type="spellStart"/>
            <w:r w:rsidRPr="002F2576">
              <w:rPr>
                <w:b/>
                <w:i/>
                <w:color w:val="FF0000"/>
              </w:rPr>
              <w:t>COBie</w:t>
            </w:r>
            <w:proofErr w:type="spellEnd"/>
            <w:r w:rsidRPr="002F2576">
              <w:rPr>
                <w:b/>
                <w:i/>
                <w:color w:val="FF0000"/>
              </w:rPr>
              <w:t xml:space="preserve"> </w:t>
            </w:r>
          </w:p>
        </w:tc>
        <w:tc>
          <w:tcPr>
            <w:tcW w:w="3497" w:type="dxa"/>
            <w:gridSpan w:val="3"/>
          </w:tcPr>
          <w:p w14:paraId="289152A5" w14:textId="77777777" w:rsidR="00DB7256" w:rsidRDefault="00DB7256" w:rsidP="00DB7256">
            <w:pPr>
              <w:spacing w:after="0"/>
            </w:pPr>
            <w:r>
              <w:t>Author:</w:t>
            </w:r>
          </w:p>
          <w:p w14:paraId="140ABFFC" w14:textId="6A1C3AC9" w:rsidR="00DB7256" w:rsidRDefault="00DB7256" w:rsidP="00DB7256">
            <w:pPr>
              <w:spacing w:after="0"/>
            </w:pPr>
            <w:r>
              <w:t>Reviewer(s):</w:t>
            </w:r>
          </w:p>
        </w:tc>
        <w:tc>
          <w:tcPr>
            <w:tcW w:w="5418" w:type="dxa"/>
            <w:gridSpan w:val="3"/>
          </w:tcPr>
          <w:p w14:paraId="4D1BABF7" w14:textId="77777777" w:rsidR="00DB7256" w:rsidRDefault="00DB7256" w:rsidP="00DB7256">
            <w:pPr>
              <w:spacing w:after="0"/>
            </w:pPr>
            <w:r>
              <w:t>Format/Software:</w:t>
            </w:r>
          </w:p>
          <w:p w14:paraId="0501D409" w14:textId="39A101D1" w:rsidR="00DB7256" w:rsidRDefault="00DB7256" w:rsidP="00DB7256">
            <w:pPr>
              <w:spacing w:after="0"/>
            </w:pPr>
            <w:r>
              <w:t>File Name:</w:t>
            </w:r>
          </w:p>
        </w:tc>
      </w:tr>
      <w:tr w:rsidR="00C72319" w14:paraId="223EB47D" w14:textId="77777777" w:rsidTr="000B360C">
        <w:tc>
          <w:tcPr>
            <w:tcW w:w="1526" w:type="dxa"/>
            <w:vMerge/>
          </w:tcPr>
          <w:p w14:paraId="4FDBEADD" w14:textId="77777777" w:rsidR="00C72319" w:rsidRPr="002F2576" w:rsidRDefault="00C72319" w:rsidP="00DB7256">
            <w:pPr>
              <w:spacing w:after="0"/>
              <w:rPr>
                <w:b/>
                <w:i/>
                <w:color w:val="FF0000"/>
              </w:rPr>
            </w:pPr>
          </w:p>
        </w:tc>
        <w:tc>
          <w:tcPr>
            <w:tcW w:w="8915" w:type="dxa"/>
            <w:gridSpan w:val="6"/>
          </w:tcPr>
          <w:p w14:paraId="7437F854" w14:textId="2F80809D" w:rsidR="00C72319" w:rsidRDefault="00C72319" w:rsidP="00DB7256">
            <w:pPr>
              <w:spacing w:after="0"/>
            </w:pPr>
            <w:r>
              <w:t>Comment:</w:t>
            </w:r>
          </w:p>
        </w:tc>
      </w:tr>
      <w:tr w:rsidR="00DB7256" w14:paraId="752DAB1A" w14:textId="77777777" w:rsidTr="00A57C56">
        <w:tc>
          <w:tcPr>
            <w:tcW w:w="1526" w:type="dxa"/>
            <w:vMerge/>
          </w:tcPr>
          <w:p w14:paraId="5E569CCF" w14:textId="77777777" w:rsidR="00DB7256" w:rsidRPr="002F2576" w:rsidRDefault="00DB7256" w:rsidP="00DB7256">
            <w:pPr>
              <w:spacing w:after="0"/>
              <w:rPr>
                <w:b/>
                <w:i/>
                <w:color w:val="FF0000"/>
              </w:rPr>
            </w:pPr>
          </w:p>
        </w:tc>
        <w:tc>
          <w:tcPr>
            <w:tcW w:w="1704" w:type="dxa"/>
          </w:tcPr>
          <w:p w14:paraId="3BCA8A5D" w14:textId="00398B10" w:rsidR="00DB7256" w:rsidRPr="00DB7256" w:rsidRDefault="00DB7256" w:rsidP="00DB7256">
            <w:pPr>
              <w:spacing w:after="0"/>
              <w:rPr>
                <w:i/>
                <w:color w:val="FF0000"/>
              </w:rPr>
            </w:pPr>
            <w:r w:rsidRPr="00DB7256">
              <w:rPr>
                <w:i/>
                <w:color w:val="FF0000"/>
              </w:rPr>
              <w:t>Asset Group Selection</w:t>
            </w:r>
          </w:p>
        </w:tc>
        <w:tc>
          <w:tcPr>
            <w:tcW w:w="1793" w:type="dxa"/>
            <w:gridSpan w:val="2"/>
          </w:tcPr>
          <w:p w14:paraId="642AF177" w14:textId="3A9892BF" w:rsidR="00DB7256" w:rsidRPr="00DB7256" w:rsidRDefault="00DB7256" w:rsidP="00DB7256">
            <w:pPr>
              <w:spacing w:after="0"/>
              <w:rPr>
                <w:i/>
                <w:color w:val="FF0000"/>
              </w:rPr>
            </w:pPr>
            <w:r w:rsidRPr="00DB7256">
              <w:rPr>
                <w:i/>
                <w:color w:val="FF0000"/>
              </w:rPr>
              <w:t>Asset Group Review</w:t>
            </w:r>
          </w:p>
        </w:tc>
        <w:tc>
          <w:tcPr>
            <w:tcW w:w="1816" w:type="dxa"/>
          </w:tcPr>
          <w:p w14:paraId="0A426A21" w14:textId="77777777" w:rsidR="00DB7256" w:rsidRPr="00DB7256" w:rsidRDefault="00DB7256" w:rsidP="00DB7256">
            <w:pPr>
              <w:spacing w:after="0"/>
              <w:rPr>
                <w:i/>
                <w:color w:val="FF0000"/>
              </w:rPr>
            </w:pPr>
            <w:r w:rsidRPr="00DB7256">
              <w:rPr>
                <w:i/>
                <w:color w:val="FF0000"/>
              </w:rPr>
              <w:t>Template &amp;</w:t>
            </w:r>
          </w:p>
          <w:p w14:paraId="5E7E60B5" w14:textId="30EE3374" w:rsidR="00DB7256" w:rsidRPr="00DB7256" w:rsidRDefault="00DB7256" w:rsidP="00DB7256">
            <w:pPr>
              <w:spacing w:after="0"/>
              <w:rPr>
                <w:i/>
                <w:color w:val="FF0000"/>
              </w:rPr>
            </w:pPr>
            <w:r w:rsidRPr="00DB7256">
              <w:rPr>
                <w:i/>
                <w:color w:val="FF0000"/>
              </w:rPr>
              <w:t>Model Review</w:t>
            </w:r>
          </w:p>
        </w:tc>
        <w:tc>
          <w:tcPr>
            <w:tcW w:w="1798" w:type="dxa"/>
          </w:tcPr>
          <w:p w14:paraId="3D38BD36" w14:textId="77777777" w:rsidR="00DB7256" w:rsidRPr="00DB7256" w:rsidRDefault="00DB7256" w:rsidP="00DB7256">
            <w:pPr>
              <w:spacing w:after="0"/>
              <w:rPr>
                <w:i/>
                <w:color w:val="FF0000"/>
              </w:rPr>
            </w:pPr>
            <w:r w:rsidRPr="00DB7256">
              <w:rPr>
                <w:i/>
                <w:color w:val="FF0000"/>
              </w:rPr>
              <w:t>Template Export</w:t>
            </w:r>
          </w:p>
          <w:p w14:paraId="3150F0F9" w14:textId="44BF92D0" w:rsidR="00DB7256" w:rsidRPr="00DB7256" w:rsidRDefault="00DB7256" w:rsidP="00DB7256">
            <w:pPr>
              <w:spacing w:after="0"/>
              <w:rPr>
                <w:i/>
                <w:color w:val="FF0000"/>
              </w:rPr>
            </w:pPr>
            <w:r w:rsidRPr="00DB7256">
              <w:rPr>
                <w:i/>
                <w:color w:val="FF0000"/>
              </w:rPr>
              <w:t>Model Review</w:t>
            </w:r>
          </w:p>
        </w:tc>
        <w:tc>
          <w:tcPr>
            <w:tcW w:w="1804" w:type="dxa"/>
          </w:tcPr>
          <w:p w14:paraId="0470195F" w14:textId="77777777" w:rsidR="00DB7256" w:rsidRPr="00DB7256" w:rsidRDefault="00DB7256" w:rsidP="00DB7256">
            <w:pPr>
              <w:spacing w:after="0"/>
              <w:rPr>
                <w:i/>
                <w:color w:val="FF0000"/>
              </w:rPr>
            </w:pPr>
            <w:r w:rsidRPr="00DB7256">
              <w:rPr>
                <w:i/>
                <w:color w:val="FF0000"/>
              </w:rPr>
              <w:t>Template Export</w:t>
            </w:r>
          </w:p>
          <w:p w14:paraId="0939458B" w14:textId="5B8A02E3" w:rsidR="00DB7256" w:rsidRPr="00DB7256" w:rsidRDefault="00DB7256" w:rsidP="00DB7256">
            <w:pPr>
              <w:spacing w:after="0"/>
              <w:rPr>
                <w:i/>
                <w:color w:val="FF0000"/>
              </w:rPr>
            </w:pPr>
            <w:r w:rsidRPr="00DB7256">
              <w:rPr>
                <w:i/>
                <w:color w:val="FF0000"/>
              </w:rPr>
              <w:t>Model Review</w:t>
            </w:r>
          </w:p>
        </w:tc>
      </w:tr>
      <w:tr w:rsidR="00A57C56" w14:paraId="4FEA2024" w14:textId="77777777" w:rsidTr="00091691">
        <w:trPr>
          <w:ins w:id="34" w:author="Ceballos, Maria Del Mar" w:date="2020-12-11T10:56:00Z"/>
        </w:trPr>
        <w:tc>
          <w:tcPr>
            <w:tcW w:w="1526" w:type="dxa"/>
            <w:vMerge w:val="restart"/>
          </w:tcPr>
          <w:p w14:paraId="05652FD8" w14:textId="77777777" w:rsidR="00A57C56" w:rsidRPr="002F2576" w:rsidRDefault="00A57C56" w:rsidP="00A57C56">
            <w:pPr>
              <w:spacing w:after="0"/>
              <w:rPr>
                <w:ins w:id="35" w:author="Ceballos, Maria Del Mar" w:date="2020-12-11T10:56:00Z"/>
                <w:b/>
                <w:i/>
                <w:color w:val="FF0000"/>
              </w:rPr>
            </w:pPr>
            <w:ins w:id="36" w:author="Ceballos, Maria Del Mar" w:date="2020-12-11T10:56:00Z">
              <w:r>
                <w:rPr>
                  <w:b/>
                  <w:i/>
                  <w:color w:val="FF0000"/>
                </w:rPr>
                <w:t>Other</w:t>
              </w:r>
            </w:ins>
          </w:p>
          <w:p w14:paraId="15E921CD" w14:textId="172D9970" w:rsidR="00A57C56" w:rsidRPr="002F2576" w:rsidRDefault="00A57C56" w:rsidP="00A57C56">
            <w:pPr>
              <w:spacing w:after="0"/>
              <w:rPr>
                <w:ins w:id="37" w:author="Ceballos, Maria Del Mar" w:date="2020-12-11T10:56:00Z"/>
                <w:b/>
                <w:i/>
                <w:color w:val="FF0000"/>
              </w:rPr>
            </w:pPr>
          </w:p>
          <w:p w14:paraId="3289ACB8" w14:textId="02E49B7C" w:rsidR="00A57C56" w:rsidRPr="002F2576" w:rsidRDefault="00A57C56" w:rsidP="00A57C56">
            <w:pPr>
              <w:spacing w:after="0"/>
              <w:rPr>
                <w:ins w:id="38" w:author="Ceballos, Maria Del Mar" w:date="2020-12-11T10:56:00Z"/>
                <w:b/>
                <w:i/>
                <w:color w:val="FF0000"/>
              </w:rPr>
            </w:pPr>
          </w:p>
        </w:tc>
        <w:tc>
          <w:tcPr>
            <w:tcW w:w="3497" w:type="dxa"/>
            <w:gridSpan w:val="3"/>
          </w:tcPr>
          <w:p w14:paraId="657A8A85" w14:textId="77777777" w:rsidR="00A57C56" w:rsidRDefault="00A57C56" w:rsidP="00A57C56">
            <w:pPr>
              <w:spacing w:after="0"/>
              <w:rPr>
                <w:ins w:id="39" w:author="Ceballos, Maria Del Mar" w:date="2020-12-11T10:56:00Z"/>
              </w:rPr>
            </w:pPr>
            <w:ins w:id="40" w:author="Ceballos, Maria Del Mar" w:date="2020-12-11T10:56:00Z">
              <w:r>
                <w:t>Author:</w:t>
              </w:r>
            </w:ins>
          </w:p>
          <w:p w14:paraId="1F6DEDB0" w14:textId="2921019C" w:rsidR="00A57C56" w:rsidRPr="00DB7256" w:rsidRDefault="00A57C56" w:rsidP="00A57C56">
            <w:pPr>
              <w:spacing w:after="0"/>
              <w:rPr>
                <w:ins w:id="41" w:author="Ceballos, Maria Del Mar" w:date="2020-12-11T10:56:00Z"/>
                <w:i/>
                <w:color w:val="FF0000"/>
              </w:rPr>
            </w:pPr>
            <w:ins w:id="42" w:author="Ceballos, Maria Del Mar" w:date="2020-12-11T10:56:00Z">
              <w:r>
                <w:t>Reviewer(s):</w:t>
              </w:r>
            </w:ins>
          </w:p>
        </w:tc>
        <w:tc>
          <w:tcPr>
            <w:tcW w:w="5418" w:type="dxa"/>
            <w:gridSpan w:val="3"/>
          </w:tcPr>
          <w:p w14:paraId="5BA82069" w14:textId="77777777" w:rsidR="00A57C56" w:rsidRDefault="00A57C56" w:rsidP="00A57C56">
            <w:pPr>
              <w:spacing w:after="0"/>
              <w:rPr>
                <w:ins w:id="43" w:author="Ceballos, Maria Del Mar" w:date="2020-12-11T10:56:00Z"/>
              </w:rPr>
            </w:pPr>
            <w:ins w:id="44" w:author="Ceballos, Maria Del Mar" w:date="2020-12-11T10:56:00Z">
              <w:r>
                <w:t>Format/Software:</w:t>
              </w:r>
            </w:ins>
          </w:p>
          <w:p w14:paraId="4E37DB6F" w14:textId="7809F6E6" w:rsidR="00A57C56" w:rsidRPr="00DB7256" w:rsidRDefault="00A57C56" w:rsidP="00A57C56">
            <w:pPr>
              <w:spacing w:after="0"/>
              <w:rPr>
                <w:ins w:id="45" w:author="Ceballos, Maria Del Mar" w:date="2020-12-11T10:56:00Z"/>
                <w:i/>
                <w:color w:val="FF0000"/>
              </w:rPr>
            </w:pPr>
            <w:ins w:id="46" w:author="Ceballos, Maria Del Mar" w:date="2020-12-11T10:58:00Z">
              <w:r>
                <w:t>File Name:</w:t>
              </w:r>
            </w:ins>
          </w:p>
        </w:tc>
      </w:tr>
      <w:tr w:rsidR="00A57C56" w14:paraId="09BA3053" w14:textId="77777777" w:rsidTr="00D90B54">
        <w:trPr>
          <w:ins w:id="47" w:author="Ceballos, Maria Del Mar" w:date="2020-12-11T10:56:00Z"/>
        </w:trPr>
        <w:tc>
          <w:tcPr>
            <w:tcW w:w="1526" w:type="dxa"/>
            <w:vMerge/>
          </w:tcPr>
          <w:p w14:paraId="63DFF7B7" w14:textId="681909F7" w:rsidR="00A57C56" w:rsidRPr="002F2576" w:rsidRDefault="00A57C56" w:rsidP="00A57C56">
            <w:pPr>
              <w:spacing w:after="0"/>
              <w:rPr>
                <w:ins w:id="48" w:author="Ceballos, Maria Del Mar" w:date="2020-12-11T10:56:00Z"/>
                <w:b/>
                <w:i/>
                <w:color w:val="FF0000"/>
              </w:rPr>
            </w:pPr>
          </w:p>
        </w:tc>
        <w:tc>
          <w:tcPr>
            <w:tcW w:w="8915" w:type="dxa"/>
            <w:gridSpan w:val="6"/>
          </w:tcPr>
          <w:p w14:paraId="06446A99" w14:textId="3F31E222" w:rsidR="00A57C56" w:rsidRPr="00DB7256" w:rsidRDefault="00A57C56" w:rsidP="00A57C56">
            <w:pPr>
              <w:spacing w:after="0"/>
              <w:rPr>
                <w:ins w:id="49" w:author="Ceballos, Maria Del Mar" w:date="2020-12-11T10:56:00Z"/>
                <w:i/>
                <w:color w:val="FF0000"/>
              </w:rPr>
            </w:pPr>
            <w:ins w:id="50" w:author="Ceballos, Maria Del Mar" w:date="2020-12-11T10:58:00Z">
              <w:r>
                <w:t>Comment:</w:t>
              </w:r>
            </w:ins>
          </w:p>
        </w:tc>
      </w:tr>
      <w:tr w:rsidR="00A57C56" w14:paraId="6B5D3E06" w14:textId="77777777" w:rsidTr="00A57C56">
        <w:trPr>
          <w:ins w:id="51" w:author="Ceballos, Maria Del Mar" w:date="2020-12-11T10:56:00Z"/>
        </w:trPr>
        <w:tc>
          <w:tcPr>
            <w:tcW w:w="1526" w:type="dxa"/>
            <w:vMerge/>
          </w:tcPr>
          <w:p w14:paraId="46DC913B" w14:textId="0793F473" w:rsidR="00A57C56" w:rsidRPr="002F2576" w:rsidRDefault="00A57C56" w:rsidP="00A57C56">
            <w:pPr>
              <w:spacing w:after="0"/>
              <w:rPr>
                <w:ins w:id="52" w:author="Ceballos, Maria Del Mar" w:date="2020-12-11T10:56:00Z"/>
                <w:b/>
                <w:i/>
                <w:color w:val="FF0000"/>
              </w:rPr>
            </w:pPr>
          </w:p>
        </w:tc>
        <w:tc>
          <w:tcPr>
            <w:tcW w:w="1704" w:type="dxa"/>
          </w:tcPr>
          <w:p w14:paraId="16BC5D4D" w14:textId="77777777" w:rsidR="00A57C56" w:rsidRPr="00DB7256" w:rsidRDefault="00A57C56" w:rsidP="00A57C56">
            <w:pPr>
              <w:spacing w:after="0"/>
              <w:rPr>
                <w:ins w:id="53" w:author="Ceballos, Maria Del Mar" w:date="2020-12-11T10:56:00Z"/>
                <w:i/>
                <w:color w:val="FF0000"/>
              </w:rPr>
            </w:pPr>
          </w:p>
        </w:tc>
        <w:tc>
          <w:tcPr>
            <w:tcW w:w="1793" w:type="dxa"/>
            <w:gridSpan w:val="2"/>
          </w:tcPr>
          <w:p w14:paraId="535416C8" w14:textId="77777777" w:rsidR="00A57C56" w:rsidRPr="00DB7256" w:rsidRDefault="00A57C56" w:rsidP="00A57C56">
            <w:pPr>
              <w:spacing w:after="0"/>
              <w:rPr>
                <w:ins w:id="54" w:author="Ceballos, Maria Del Mar" w:date="2020-12-11T10:56:00Z"/>
                <w:i/>
                <w:color w:val="FF0000"/>
              </w:rPr>
            </w:pPr>
          </w:p>
        </w:tc>
        <w:tc>
          <w:tcPr>
            <w:tcW w:w="1816" w:type="dxa"/>
          </w:tcPr>
          <w:p w14:paraId="5BFADF41" w14:textId="77777777" w:rsidR="00A57C56" w:rsidRPr="00DB7256" w:rsidRDefault="00A57C56" w:rsidP="00A57C56">
            <w:pPr>
              <w:spacing w:after="0"/>
              <w:rPr>
                <w:ins w:id="55" w:author="Ceballos, Maria Del Mar" w:date="2020-12-11T10:56:00Z"/>
                <w:i/>
                <w:color w:val="FF0000"/>
              </w:rPr>
            </w:pPr>
          </w:p>
        </w:tc>
        <w:tc>
          <w:tcPr>
            <w:tcW w:w="1798" w:type="dxa"/>
          </w:tcPr>
          <w:p w14:paraId="4253B055" w14:textId="77777777" w:rsidR="00A57C56" w:rsidRPr="00DB7256" w:rsidRDefault="00A57C56" w:rsidP="00A57C56">
            <w:pPr>
              <w:spacing w:after="0"/>
              <w:rPr>
                <w:ins w:id="56" w:author="Ceballos, Maria Del Mar" w:date="2020-12-11T10:56:00Z"/>
                <w:i/>
                <w:color w:val="FF0000"/>
              </w:rPr>
            </w:pPr>
          </w:p>
        </w:tc>
        <w:tc>
          <w:tcPr>
            <w:tcW w:w="1804" w:type="dxa"/>
          </w:tcPr>
          <w:p w14:paraId="1FA0800D" w14:textId="0A19E101" w:rsidR="00A57C56" w:rsidRPr="00DB7256" w:rsidRDefault="00A57C56" w:rsidP="00A57C56">
            <w:pPr>
              <w:spacing w:after="0"/>
              <w:rPr>
                <w:ins w:id="57" w:author="Ceballos, Maria Del Mar" w:date="2020-12-11T10:56:00Z"/>
                <w:i/>
                <w:color w:val="FF0000"/>
              </w:rPr>
            </w:pPr>
          </w:p>
        </w:tc>
      </w:tr>
    </w:tbl>
    <w:p w14:paraId="317CA1A9" w14:textId="5AB52004" w:rsidR="00535010" w:rsidDel="00A57C56" w:rsidRDefault="00535010" w:rsidP="00535010">
      <w:pPr>
        <w:ind w:left="720"/>
        <w:rPr>
          <w:del w:id="58" w:author="Ceballos, Maria Del Mar" w:date="2020-12-11T10:58:00Z"/>
          <w:rFonts w:cs="Calibri"/>
          <w:b/>
          <w:i/>
          <w:color w:val="FF0000"/>
        </w:rPr>
      </w:pPr>
    </w:p>
    <w:p w14:paraId="719A1D41" w14:textId="406144B8" w:rsidR="00C72319" w:rsidDel="00A57C56" w:rsidRDefault="00C72319" w:rsidP="00535010">
      <w:pPr>
        <w:ind w:left="720"/>
        <w:rPr>
          <w:del w:id="59" w:author="Ceballos, Maria Del Mar" w:date="2020-12-11T10:58:00Z"/>
          <w:rFonts w:cs="Calibri"/>
          <w:b/>
          <w:i/>
          <w:color w:val="FF0000"/>
        </w:rPr>
      </w:pPr>
    </w:p>
    <w:p w14:paraId="5AE7E077" w14:textId="45DE5C93" w:rsidR="00C72319" w:rsidDel="00A57C56" w:rsidRDefault="00C72319" w:rsidP="001727D8">
      <w:pPr>
        <w:rPr>
          <w:del w:id="60" w:author="Ceballos, Maria Del Mar" w:date="2020-12-11T10:58:00Z"/>
          <w:rFonts w:cs="Calibri"/>
          <w:b/>
          <w:i/>
          <w:color w:val="FF0000"/>
        </w:rPr>
      </w:pPr>
    </w:p>
    <w:p w14:paraId="1F98AE3F" w14:textId="3C527ACF" w:rsidR="00C72319" w:rsidRDefault="00C72319" w:rsidP="00C72319">
      <w:pPr>
        <w:rPr>
          <w:rFonts w:cs="Calibri"/>
          <w:b/>
          <w:i/>
          <w:color w:val="FF0000"/>
        </w:rPr>
      </w:pPr>
    </w:p>
    <w:p w14:paraId="433E3576" w14:textId="77777777" w:rsidR="00C010FB" w:rsidRDefault="00C010FB" w:rsidP="00C72319">
      <w:pPr>
        <w:rPr>
          <w:rFonts w:cs="Calibri"/>
          <w:b/>
          <w:i/>
          <w:color w:val="FF0000"/>
        </w:rPr>
      </w:pPr>
    </w:p>
    <w:p w14:paraId="1C2AAFB0" w14:textId="57958F9E" w:rsidR="00DB7256" w:rsidRDefault="00DB7256" w:rsidP="00DB7256">
      <w:pPr>
        <w:pStyle w:val="Heading2"/>
        <w:numPr>
          <w:ilvl w:val="0"/>
          <w:numId w:val="0"/>
        </w:numPr>
        <w:ind w:left="1296" w:hanging="576"/>
        <w:rPr>
          <w:rFonts w:ascii="Calibri" w:hAnsi="Calibri" w:cs="Calibri"/>
        </w:rPr>
      </w:pPr>
      <w:r>
        <w:rPr>
          <w:rFonts w:ascii="Calibri" w:hAnsi="Calibri" w:cs="Calibri"/>
        </w:rPr>
        <w:lastRenderedPageBreak/>
        <w:t xml:space="preserve">2.6b   </w:t>
      </w:r>
      <w:r w:rsidRPr="00DB7256">
        <w:rPr>
          <w:rFonts w:ascii="Calibri" w:hAnsi="Calibri" w:cs="Calibri"/>
        </w:rPr>
        <w:t>Project Deliverables</w:t>
      </w:r>
      <w:r>
        <w:rPr>
          <w:rFonts w:ascii="Calibri" w:hAnsi="Calibri" w:cs="Calibri"/>
        </w:rPr>
        <w:t xml:space="preserve"> </w:t>
      </w:r>
      <w:r w:rsidR="001727D8">
        <w:rPr>
          <w:rFonts w:ascii="Calibri" w:hAnsi="Calibri" w:cs="Calibri"/>
        </w:rPr>
        <w:t>–</w:t>
      </w:r>
      <w:r>
        <w:rPr>
          <w:rFonts w:ascii="Calibri" w:hAnsi="Calibri" w:cs="Calibri"/>
        </w:rPr>
        <w:t xml:space="preserve"> Construction</w:t>
      </w:r>
    </w:p>
    <w:p w14:paraId="4F8CFF78" w14:textId="77777777" w:rsidR="001727D8" w:rsidRPr="001727D8" w:rsidRDefault="001727D8" w:rsidP="001727D8"/>
    <w:tbl>
      <w:tblPr>
        <w:tblStyle w:val="TableGrid"/>
        <w:tblW w:w="10345" w:type="dxa"/>
        <w:tblLook w:val="04A0" w:firstRow="1" w:lastRow="0" w:firstColumn="1" w:lastColumn="0" w:noHBand="0" w:noVBand="1"/>
        <w:tblPrChange w:id="61" w:author="Ceballos, Maria Del Mar" w:date="2020-12-11T11:12:00Z">
          <w:tblPr>
            <w:tblStyle w:val="TableGrid"/>
            <w:tblW w:w="10345" w:type="dxa"/>
            <w:tblLook w:val="04A0" w:firstRow="1" w:lastRow="0" w:firstColumn="1" w:lastColumn="0" w:noHBand="0" w:noVBand="1"/>
          </w:tblPr>
        </w:tblPrChange>
      </w:tblPr>
      <w:tblGrid>
        <w:gridCol w:w="1430"/>
        <w:gridCol w:w="2075"/>
        <w:gridCol w:w="2160"/>
        <w:gridCol w:w="6"/>
        <w:gridCol w:w="2424"/>
        <w:gridCol w:w="2250"/>
        <w:tblGridChange w:id="62">
          <w:tblGrid>
            <w:gridCol w:w="1430"/>
            <w:gridCol w:w="2075"/>
            <w:gridCol w:w="2160"/>
            <w:gridCol w:w="6"/>
            <w:gridCol w:w="2424"/>
            <w:gridCol w:w="2229"/>
            <w:gridCol w:w="21"/>
          </w:tblGrid>
        </w:tblGridChange>
      </w:tblGrid>
      <w:tr w:rsidR="00DB7256" w:rsidRPr="00D17509" w14:paraId="2D6C1276" w14:textId="77777777" w:rsidTr="00767A30">
        <w:tc>
          <w:tcPr>
            <w:tcW w:w="1430" w:type="dxa"/>
            <w:tcPrChange w:id="63" w:author="Ceballos, Maria Del Mar" w:date="2020-12-11T11:12:00Z">
              <w:tcPr>
                <w:tcW w:w="1430" w:type="dxa"/>
              </w:tcPr>
            </w:tcPrChange>
          </w:tcPr>
          <w:p w14:paraId="030FD97C" w14:textId="77777777" w:rsidR="00DB7256" w:rsidRPr="00D17509" w:rsidRDefault="00DB7256" w:rsidP="00DB7256">
            <w:pPr>
              <w:spacing w:after="0"/>
              <w:rPr>
                <w:b/>
              </w:rPr>
            </w:pPr>
            <w:r w:rsidRPr="00D17509">
              <w:rPr>
                <w:b/>
              </w:rPr>
              <w:t>Deliverable</w:t>
            </w:r>
          </w:p>
        </w:tc>
        <w:tc>
          <w:tcPr>
            <w:tcW w:w="2075" w:type="dxa"/>
            <w:tcPrChange w:id="64" w:author="Ceballos, Maria Del Mar" w:date="2020-12-11T11:12:00Z">
              <w:tcPr>
                <w:tcW w:w="2075" w:type="dxa"/>
              </w:tcPr>
            </w:tcPrChange>
          </w:tcPr>
          <w:p w14:paraId="12171B47" w14:textId="77777777" w:rsidR="00DB7256" w:rsidRPr="00D17509" w:rsidRDefault="00DB7256" w:rsidP="00DB7256">
            <w:pPr>
              <w:spacing w:after="0"/>
              <w:rPr>
                <w:b/>
              </w:rPr>
            </w:pPr>
            <w:r>
              <w:rPr>
                <w:b/>
              </w:rPr>
              <w:t>Pre-construction</w:t>
            </w:r>
          </w:p>
        </w:tc>
        <w:tc>
          <w:tcPr>
            <w:tcW w:w="2160" w:type="dxa"/>
            <w:tcPrChange w:id="65" w:author="Ceballos, Maria Del Mar" w:date="2020-12-11T11:12:00Z">
              <w:tcPr>
                <w:tcW w:w="2160" w:type="dxa"/>
              </w:tcPr>
            </w:tcPrChange>
          </w:tcPr>
          <w:p w14:paraId="1B7E333C" w14:textId="77777777" w:rsidR="00DB7256" w:rsidRPr="00D17509" w:rsidRDefault="00DB7256" w:rsidP="00DB7256">
            <w:pPr>
              <w:spacing w:after="0"/>
              <w:rPr>
                <w:b/>
              </w:rPr>
            </w:pPr>
            <w:proofErr w:type="spellStart"/>
            <w:r>
              <w:rPr>
                <w:b/>
              </w:rPr>
              <w:t>Cosntruction</w:t>
            </w:r>
            <w:proofErr w:type="spellEnd"/>
          </w:p>
        </w:tc>
        <w:tc>
          <w:tcPr>
            <w:tcW w:w="2430" w:type="dxa"/>
            <w:gridSpan w:val="2"/>
            <w:tcPrChange w:id="66" w:author="Ceballos, Maria Del Mar" w:date="2020-12-11T11:12:00Z">
              <w:tcPr>
                <w:tcW w:w="2430" w:type="dxa"/>
                <w:gridSpan w:val="2"/>
              </w:tcPr>
            </w:tcPrChange>
          </w:tcPr>
          <w:p w14:paraId="5380575E" w14:textId="77777777" w:rsidR="00DB7256" w:rsidRPr="00D17509" w:rsidRDefault="00DB7256" w:rsidP="00DB7256">
            <w:pPr>
              <w:spacing w:after="0"/>
              <w:rPr>
                <w:b/>
              </w:rPr>
            </w:pPr>
            <w:r>
              <w:rPr>
                <w:b/>
              </w:rPr>
              <w:t>75%</w:t>
            </w:r>
          </w:p>
        </w:tc>
        <w:tc>
          <w:tcPr>
            <w:tcW w:w="2250" w:type="dxa"/>
            <w:tcPrChange w:id="67" w:author="Ceballos, Maria Del Mar" w:date="2020-12-11T11:12:00Z">
              <w:tcPr>
                <w:tcW w:w="2250" w:type="dxa"/>
                <w:gridSpan w:val="2"/>
              </w:tcPr>
            </w:tcPrChange>
          </w:tcPr>
          <w:p w14:paraId="7DA4916E" w14:textId="77777777" w:rsidR="00DB7256" w:rsidRPr="00D17509" w:rsidRDefault="00DB7256" w:rsidP="00C72319">
            <w:pPr>
              <w:tabs>
                <w:tab w:val="left" w:pos="1308"/>
              </w:tabs>
              <w:spacing w:after="0"/>
              <w:rPr>
                <w:b/>
              </w:rPr>
            </w:pPr>
            <w:r>
              <w:rPr>
                <w:b/>
              </w:rPr>
              <w:t>Closeout</w:t>
            </w:r>
          </w:p>
        </w:tc>
      </w:tr>
      <w:tr w:rsidR="00C72319" w14:paraId="2A17BE8C" w14:textId="77777777" w:rsidTr="00767A30">
        <w:tc>
          <w:tcPr>
            <w:tcW w:w="1430" w:type="dxa"/>
            <w:vMerge w:val="restart"/>
            <w:tcPrChange w:id="68" w:author="Ceballos, Maria Del Mar" w:date="2020-12-11T11:12:00Z">
              <w:tcPr>
                <w:tcW w:w="1430" w:type="dxa"/>
                <w:vMerge w:val="restart"/>
              </w:tcPr>
            </w:tcPrChange>
          </w:tcPr>
          <w:p w14:paraId="260D091E" w14:textId="0FB13EA5" w:rsidR="00C72319" w:rsidRPr="00C72319" w:rsidRDefault="00C72319" w:rsidP="00C72319">
            <w:pPr>
              <w:spacing w:after="0"/>
              <w:rPr>
                <w:i/>
                <w:color w:val="FF0000"/>
              </w:rPr>
            </w:pPr>
            <w:r>
              <w:rPr>
                <w:i/>
                <w:color w:val="FF0000"/>
              </w:rPr>
              <w:t>OPR</w:t>
            </w:r>
          </w:p>
        </w:tc>
        <w:tc>
          <w:tcPr>
            <w:tcW w:w="4241" w:type="dxa"/>
            <w:gridSpan w:val="3"/>
            <w:tcPrChange w:id="69" w:author="Ceballos, Maria Del Mar" w:date="2020-12-11T11:12:00Z">
              <w:tcPr>
                <w:tcW w:w="4241" w:type="dxa"/>
                <w:gridSpan w:val="3"/>
              </w:tcPr>
            </w:tcPrChange>
          </w:tcPr>
          <w:p w14:paraId="27971DA5" w14:textId="77777777" w:rsidR="00C72319" w:rsidRDefault="00C72319" w:rsidP="00C72319">
            <w:pPr>
              <w:spacing w:after="0"/>
            </w:pPr>
            <w:r>
              <w:t>Author:</w:t>
            </w:r>
          </w:p>
          <w:p w14:paraId="37BDEBFC" w14:textId="6B590912" w:rsidR="00C72319" w:rsidRDefault="00C72319" w:rsidP="00C72319">
            <w:pPr>
              <w:spacing w:after="0"/>
            </w:pPr>
            <w:r>
              <w:t>Reviewer(s):</w:t>
            </w:r>
          </w:p>
        </w:tc>
        <w:tc>
          <w:tcPr>
            <w:tcW w:w="4674" w:type="dxa"/>
            <w:gridSpan w:val="2"/>
            <w:tcPrChange w:id="70" w:author="Ceballos, Maria Del Mar" w:date="2020-12-11T11:12:00Z">
              <w:tcPr>
                <w:tcW w:w="4674" w:type="dxa"/>
                <w:gridSpan w:val="3"/>
              </w:tcPr>
            </w:tcPrChange>
          </w:tcPr>
          <w:p w14:paraId="7FED04BB" w14:textId="77777777" w:rsidR="00C72319" w:rsidRDefault="00C72319" w:rsidP="00C72319">
            <w:pPr>
              <w:spacing w:after="0"/>
            </w:pPr>
            <w:r>
              <w:t>Format/Software:</w:t>
            </w:r>
          </w:p>
          <w:p w14:paraId="4C3BB83C" w14:textId="42DB860D" w:rsidR="00C72319" w:rsidRDefault="00C72319" w:rsidP="00C72319">
            <w:pPr>
              <w:spacing w:after="0"/>
            </w:pPr>
            <w:r>
              <w:t>File Name:</w:t>
            </w:r>
          </w:p>
        </w:tc>
      </w:tr>
      <w:tr w:rsidR="00C72319" w14:paraId="4CB9E29B" w14:textId="77777777" w:rsidTr="00767A30">
        <w:tc>
          <w:tcPr>
            <w:tcW w:w="1430" w:type="dxa"/>
            <w:vMerge/>
            <w:tcPrChange w:id="71" w:author="Ceballos, Maria Del Mar" w:date="2020-12-11T11:12:00Z">
              <w:tcPr>
                <w:tcW w:w="1430" w:type="dxa"/>
                <w:vMerge/>
              </w:tcPr>
            </w:tcPrChange>
          </w:tcPr>
          <w:p w14:paraId="7DC957F9" w14:textId="77777777" w:rsidR="00C72319" w:rsidRDefault="00C72319" w:rsidP="00C72319">
            <w:pPr>
              <w:spacing w:after="0"/>
              <w:rPr>
                <w:i/>
                <w:color w:val="FF0000"/>
              </w:rPr>
            </w:pPr>
          </w:p>
        </w:tc>
        <w:tc>
          <w:tcPr>
            <w:tcW w:w="8915" w:type="dxa"/>
            <w:gridSpan w:val="5"/>
            <w:tcPrChange w:id="72" w:author="Ceballos, Maria Del Mar" w:date="2020-12-11T11:12:00Z">
              <w:tcPr>
                <w:tcW w:w="8915" w:type="dxa"/>
                <w:gridSpan w:val="6"/>
              </w:tcPr>
            </w:tcPrChange>
          </w:tcPr>
          <w:p w14:paraId="46191EA8" w14:textId="560A1BF5" w:rsidR="00C72319" w:rsidRDefault="00C72319" w:rsidP="00C72319">
            <w:pPr>
              <w:spacing w:after="0"/>
            </w:pPr>
            <w:r>
              <w:t>Comment:</w:t>
            </w:r>
          </w:p>
        </w:tc>
      </w:tr>
      <w:tr w:rsidR="00C72319" w14:paraId="215C7A20" w14:textId="77777777" w:rsidTr="00767A30">
        <w:tc>
          <w:tcPr>
            <w:tcW w:w="1430" w:type="dxa"/>
            <w:vMerge/>
            <w:tcPrChange w:id="73" w:author="Ceballos, Maria Del Mar" w:date="2020-12-11T11:12:00Z">
              <w:tcPr>
                <w:tcW w:w="1430" w:type="dxa"/>
                <w:vMerge/>
              </w:tcPr>
            </w:tcPrChange>
          </w:tcPr>
          <w:p w14:paraId="428C4EB5" w14:textId="77777777" w:rsidR="00C72319" w:rsidRPr="00C72319" w:rsidRDefault="00C72319" w:rsidP="00C72319">
            <w:pPr>
              <w:spacing w:after="0"/>
              <w:rPr>
                <w:i/>
                <w:color w:val="FF0000"/>
              </w:rPr>
            </w:pPr>
          </w:p>
        </w:tc>
        <w:tc>
          <w:tcPr>
            <w:tcW w:w="2075" w:type="dxa"/>
            <w:tcPrChange w:id="74" w:author="Ceballos, Maria Del Mar" w:date="2020-12-11T11:12:00Z">
              <w:tcPr>
                <w:tcW w:w="2075" w:type="dxa"/>
              </w:tcPr>
            </w:tcPrChange>
          </w:tcPr>
          <w:p w14:paraId="1BB44ACD" w14:textId="58154793" w:rsidR="00C72319" w:rsidRPr="00C72319" w:rsidRDefault="00C72319" w:rsidP="00C72319">
            <w:pPr>
              <w:spacing w:after="0"/>
              <w:rPr>
                <w:i/>
                <w:color w:val="FF0000"/>
              </w:rPr>
            </w:pPr>
            <w:r w:rsidRPr="00C72319">
              <w:rPr>
                <w:i/>
                <w:color w:val="FF0000"/>
              </w:rPr>
              <w:t>Review</w:t>
            </w:r>
          </w:p>
        </w:tc>
        <w:tc>
          <w:tcPr>
            <w:tcW w:w="2160" w:type="dxa"/>
            <w:tcPrChange w:id="75" w:author="Ceballos, Maria Del Mar" w:date="2020-12-11T11:12:00Z">
              <w:tcPr>
                <w:tcW w:w="2160" w:type="dxa"/>
              </w:tcPr>
            </w:tcPrChange>
          </w:tcPr>
          <w:p w14:paraId="6EA6542A" w14:textId="4367B1DC" w:rsidR="00C72319" w:rsidRPr="00C72319" w:rsidRDefault="00C72319" w:rsidP="00C72319">
            <w:pPr>
              <w:spacing w:after="0"/>
              <w:rPr>
                <w:i/>
                <w:color w:val="FF0000"/>
              </w:rPr>
            </w:pPr>
            <w:r w:rsidRPr="00C72319">
              <w:rPr>
                <w:i/>
                <w:color w:val="FF0000"/>
              </w:rPr>
              <w:t>Review</w:t>
            </w:r>
          </w:p>
        </w:tc>
        <w:tc>
          <w:tcPr>
            <w:tcW w:w="2430" w:type="dxa"/>
            <w:gridSpan w:val="2"/>
            <w:tcPrChange w:id="76" w:author="Ceballos, Maria Del Mar" w:date="2020-12-11T11:12:00Z">
              <w:tcPr>
                <w:tcW w:w="2430" w:type="dxa"/>
                <w:gridSpan w:val="2"/>
              </w:tcPr>
            </w:tcPrChange>
          </w:tcPr>
          <w:p w14:paraId="7DF7CA36" w14:textId="7C1F2E7E" w:rsidR="00C72319" w:rsidRPr="00C72319" w:rsidRDefault="00C72319" w:rsidP="00C72319">
            <w:pPr>
              <w:spacing w:after="0"/>
              <w:rPr>
                <w:i/>
                <w:color w:val="FF0000"/>
              </w:rPr>
            </w:pPr>
            <w:r w:rsidRPr="00C72319">
              <w:rPr>
                <w:i/>
                <w:color w:val="FF0000"/>
              </w:rPr>
              <w:t>Review</w:t>
            </w:r>
          </w:p>
        </w:tc>
        <w:tc>
          <w:tcPr>
            <w:tcW w:w="2250" w:type="dxa"/>
            <w:tcPrChange w:id="77" w:author="Ceballos, Maria Del Mar" w:date="2020-12-11T11:12:00Z">
              <w:tcPr>
                <w:tcW w:w="2250" w:type="dxa"/>
                <w:gridSpan w:val="2"/>
              </w:tcPr>
            </w:tcPrChange>
          </w:tcPr>
          <w:p w14:paraId="26157CAB" w14:textId="5347955A" w:rsidR="00C72319" w:rsidRPr="00C72319" w:rsidRDefault="00C72319" w:rsidP="00C72319">
            <w:pPr>
              <w:spacing w:after="0"/>
              <w:rPr>
                <w:i/>
                <w:color w:val="FF0000"/>
              </w:rPr>
            </w:pPr>
            <w:r w:rsidRPr="00C72319">
              <w:rPr>
                <w:i/>
                <w:color w:val="FF0000"/>
              </w:rPr>
              <w:t>Review</w:t>
            </w:r>
          </w:p>
        </w:tc>
      </w:tr>
      <w:tr w:rsidR="00C72319" w14:paraId="57A7FDE6" w14:textId="77777777" w:rsidTr="00767A30">
        <w:tc>
          <w:tcPr>
            <w:tcW w:w="1430" w:type="dxa"/>
            <w:vMerge w:val="restart"/>
            <w:tcPrChange w:id="78" w:author="Ceballos, Maria Del Mar" w:date="2020-12-11T11:12:00Z">
              <w:tcPr>
                <w:tcW w:w="1430" w:type="dxa"/>
                <w:vMerge w:val="restart"/>
              </w:tcPr>
            </w:tcPrChange>
          </w:tcPr>
          <w:p w14:paraId="6BF5D826" w14:textId="567A234F" w:rsidR="00C72319" w:rsidRPr="00C72319" w:rsidRDefault="00C72319" w:rsidP="00C72319">
            <w:pPr>
              <w:spacing w:after="0"/>
              <w:rPr>
                <w:i/>
                <w:color w:val="FF0000"/>
              </w:rPr>
            </w:pPr>
            <w:r>
              <w:rPr>
                <w:i/>
                <w:color w:val="FF0000"/>
              </w:rPr>
              <w:t>BEP</w:t>
            </w:r>
          </w:p>
        </w:tc>
        <w:tc>
          <w:tcPr>
            <w:tcW w:w="4241" w:type="dxa"/>
            <w:gridSpan w:val="3"/>
            <w:tcPrChange w:id="79" w:author="Ceballos, Maria Del Mar" w:date="2020-12-11T11:12:00Z">
              <w:tcPr>
                <w:tcW w:w="4241" w:type="dxa"/>
                <w:gridSpan w:val="3"/>
              </w:tcPr>
            </w:tcPrChange>
          </w:tcPr>
          <w:p w14:paraId="5D976859" w14:textId="77777777" w:rsidR="00C72319" w:rsidRDefault="00C72319" w:rsidP="00C72319">
            <w:pPr>
              <w:spacing w:after="0"/>
            </w:pPr>
            <w:r>
              <w:t>Author:</w:t>
            </w:r>
          </w:p>
          <w:p w14:paraId="21865A23" w14:textId="148B134C" w:rsidR="00C72319" w:rsidRDefault="00C72319" w:rsidP="00C72319">
            <w:pPr>
              <w:spacing w:after="0"/>
            </w:pPr>
            <w:r>
              <w:t>Reviewer(s):</w:t>
            </w:r>
          </w:p>
        </w:tc>
        <w:tc>
          <w:tcPr>
            <w:tcW w:w="4674" w:type="dxa"/>
            <w:gridSpan w:val="2"/>
            <w:tcPrChange w:id="80" w:author="Ceballos, Maria Del Mar" w:date="2020-12-11T11:12:00Z">
              <w:tcPr>
                <w:tcW w:w="4674" w:type="dxa"/>
                <w:gridSpan w:val="3"/>
              </w:tcPr>
            </w:tcPrChange>
          </w:tcPr>
          <w:p w14:paraId="048F9FD8" w14:textId="77777777" w:rsidR="00C72319" w:rsidRDefault="00C72319" w:rsidP="00C72319">
            <w:pPr>
              <w:spacing w:after="0"/>
            </w:pPr>
            <w:r>
              <w:t>Format/Software:</w:t>
            </w:r>
          </w:p>
          <w:p w14:paraId="458D454A" w14:textId="14F3DDDD" w:rsidR="00C72319" w:rsidRDefault="00C72319" w:rsidP="00C72319">
            <w:pPr>
              <w:spacing w:after="0"/>
            </w:pPr>
            <w:r>
              <w:t>File Name:</w:t>
            </w:r>
          </w:p>
        </w:tc>
      </w:tr>
      <w:tr w:rsidR="007A25F0" w14:paraId="5C018772" w14:textId="77777777" w:rsidTr="00767A30">
        <w:tc>
          <w:tcPr>
            <w:tcW w:w="1430" w:type="dxa"/>
            <w:vMerge/>
            <w:tcPrChange w:id="81" w:author="Ceballos, Maria Del Mar" w:date="2020-12-11T11:12:00Z">
              <w:tcPr>
                <w:tcW w:w="1430" w:type="dxa"/>
                <w:vMerge/>
              </w:tcPr>
            </w:tcPrChange>
          </w:tcPr>
          <w:p w14:paraId="6652F4CD" w14:textId="77777777" w:rsidR="007A25F0" w:rsidRDefault="007A25F0" w:rsidP="00C72319">
            <w:pPr>
              <w:spacing w:after="0"/>
              <w:rPr>
                <w:i/>
                <w:color w:val="FF0000"/>
              </w:rPr>
            </w:pPr>
          </w:p>
        </w:tc>
        <w:tc>
          <w:tcPr>
            <w:tcW w:w="8915" w:type="dxa"/>
            <w:gridSpan w:val="5"/>
            <w:tcPrChange w:id="82" w:author="Ceballos, Maria Del Mar" w:date="2020-12-11T11:12:00Z">
              <w:tcPr>
                <w:tcW w:w="8915" w:type="dxa"/>
                <w:gridSpan w:val="6"/>
              </w:tcPr>
            </w:tcPrChange>
          </w:tcPr>
          <w:p w14:paraId="15904DB3" w14:textId="56CF7901" w:rsidR="007A25F0" w:rsidRDefault="007A25F0" w:rsidP="00C72319">
            <w:pPr>
              <w:spacing w:after="0"/>
            </w:pPr>
            <w:r>
              <w:t>Comment:</w:t>
            </w:r>
          </w:p>
        </w:tc>
      </w:tr>
      <w:tr w:rsidR="00C72319" w14:paraId="46B5A276" w14:textId="77777777" w:rsidTr="00767A30">
        <w:tc>
          <w:tcPr>
            <w:tcW w:w="1430" w:type="dxa"/>
            <w:vMerge/>
            <w:tcPrChange w:id="83" w:author="Ceballos, Maria Del Mar" w:date="2020-12-11T11:12:00Z">
              <w:tcPr>
                <w:tcW w:w="1430" w:type="dxa"/>
                <w:vMerge/>
              </w:tcPr>
            </w:tcPrChange>
          </w:tcPr>
          <w:p w14:paraId="67F5E470" w14:textId="77777777" w:rsidR="00C72319" w:rsidRPr="00C72319" w:rsidRDefault="00C72319" w:rsidP="00C72319">
            <w:pPr>
              <w:spacing w:after="0"/>
              <w:rPr>
                <w:i/>
                <w:color w:val="FF0000"/>
              </w:rPr>
            </w:pPr>
          </w:p>
        </w:tc>
        <w:tc>
          <w:tcPr>
            <w:tcW w:w="2075" w:type="dxa"/>
            <w:tcPrChange w:id="84" w:author="Ceballos, Maria Del Mar" w:date="2020-12-11T11:12:00Z">
              <w:tcPr>
                <w:tcW w:w="2075" w:type="dxa"/>
              </w:tcPr>
            </w:tcPrChange>
          </w:tcPr>
          <w:p w14:paraId="5F499518" w14:textId="66B9F4B4" w:rsidR="00C72319" w:rsidRPr="00C72319" w:rsidRDefault="00C72319" w:rsidP="00C72319">
            <w:pPr>
              <w:spacing w:after="0"/>
              <w:rPr>
                <w:i/>
                <w:color w:val="FF0000"/>
              </w:rPr>
            </w:pPr>
            <w:r w:rsidRPr="00C72319">
              <w:rPr>
                <w:i/>
                <w:color w:val="FF0000"/>
              </w:rPr>
              <w:t>Review</w:t>
            </w:r>
          </w:p>
        </w:tc>
        <w:tc>
          <w:tcPr>
            <w:tcW w:w="2160" w:type="dxa"/>
            <w:tcPrChange w:id="85" w:author="Ceballos, Maria Del Mar" w:date="2020-12-11T11:12:00Z">
              <w:tcPr>
                <w:tcW w:w="2160" w:type="dxa"/>
              </w:tcPr>
            </w:tcPrChange>
          </w:tcPr>
          <w:p w14:paraId="24E9B5F4" w14:textId="06ED8B8A" w:rsidR="00C72319" w:rsidRPr="00C72319" w:rsidRDefault="00C72319" w:rsidP="00C72319">
            <w:pPr>
              <w:spacing w:after="0"/>
              <w:rPr>
                <w:i/>
                <w:color w:val="FF0000"/>
              </w:rPr>
            </w:pPr>
            <w:r w:rsidRPr="00C72319">
              <w:rPr>
                <w:i/>
                <w:color w:val="FF0000"/>
              </w:rPr>
              <w:t>Review</w:t>
            </w:r>
          </w:p>
        </w:tc>
        <w:tc>
          <w:tcPr>
            <w:tcW w:w="2430" w:type="dxa"/>
            <w:gridSpan w:val="2"/>
            <w:tcPrChange w:id="86" w:author="Ceballos, Maria Del Mar" w:date="2020-12-11T11:12:00Z">
              <w:tcPr>
                <w:tcW w:w="2430" w:type="dxa"/>
                <w:gridSpan w:val="2"/>
              </w:tcPr>
            </w:tcPrChange>
          </w:tcPr>
          <w:p w14:paraId="34F60B43" w14:textId="620EE10E" w:rsidR="00C72319" w:rsidRPr="00C72319" w:rsidRDefault="00C72319" w:rsidP="00C72319">
            <w:pPr>
              <w:spacing w:after="0"/>
              <w:rPr>
                <w:i/>
                <w:color w:val="FF0000"/>
              </w:rPr>
            </w:pPr>
            <w:r w:rsidRPr="00C72319">
              <w:rPr>
                <w:i/>
                <w:color w:val="FF0000"/>
              </w:rPr>
              <w:t>Review</w:t>
            </w:r>
          </w:p>
        </w:tc>
        <w:tc>
          <w:tcPr>
            <w:tcW w:w="2250" w:type="dxa"/>
            <w:tcPrChange w:id="87" w:author="Ceballos, Maria Del Mar" w:date="2020-12-11T11:12:00Z">
              <w:tcPr>
                <w:tcW w:w="2250" w:type="dxa"/>
                <w:gridSpan w:val="2"/>
              </w:tcPr>
            </w:tcPrChange>
          </w:tcPr>
          <w:p w14:paraId="5E1AD6F7" w14:textId="6FDCD191" w:rsidR="00C72319" w:rsidRPr="00C72319" w:rsidRDefault="00C72319" w:rsidP="00C72319">
            <w:pPr>
              <w:spacing w:after="0"/>
              <w:rPr>
                <w:i/>
                <w:color w:val="FF0000"/>
              </w:rPr>
            </w:pPr>
            <w:r w:rsidRPr="00C72319">
              <w:rPr>
                <w:i/>
                <w:color w:val="FF0000"/>
              </w:rPr>
              <w:t>Review</w:t>
            </w:r>
          </w:p>
        </w:tc>
      </w:tr>
      <w:tr w:rsidR="00C72319" w14:paraId="261647C4" w14:textId="77777777" w:rsidTr="00767A30">
        <w:tc>
          <w:tcPr>
            <w:tcW w:w="1430" w:type="dxa"/>
            <w:vMerge w:val="restart"/>
            <w:tcPrChange w:id="88" w:author="Ceballos, Maria Del Mar" w:date="2020-12-11T11:12:00Z">
              <w:tcPr>
                <w:tcW w:w="1430" w:type="dxa"/>
                <w:vMerge w:val="restart"/>
              </w:tcPr>
            </w:tcPrChange>
          </w:tcPr>
          <w:p w14:paraId="62C44E79" w14:textId="77777777" w:rsidR="00C72319" w:rsidRPr="00C72319" w:rsidRDefault="00C72319" w:rsidP="00C72319">
            <w:pPr>
              <w:spacing w:after="0"/>
              <w:rPr>
                <w:i/>
                <w:color w:val="FF0000"/>
              </w:rPr>
            </w:pPr>
            <w:r w:rsidRPr="00C72319">
              <w:rPr>
                <w:i/>
                <w:color w:val="FF0000"/>
              </w:rPr>
              <w:t>Design Models</w:t>
            </w:r>
          </w:p>
        </w:tc>
        <w:tc>
          <w:tcPr>
            <w:tcW w:w="4241" w:type="dxa"/>
            <w:gridSpan w:val="3"/>
            <w:tcPrChange w:id="89" w:author="Ceballos, Maria Del Mar" w:date="2020-12-11T11:12:00Z">
              <w:tcPr>
                <w:tcW w:w="4241" w:type="dxa"/>
                <w:gridSpan w:val="3"/>
              </w:tcPr>
            </w:tcPrChange>
          </w:tcPr>
          <w:p w14:paraId="070C5D79" w14:textId="77777777" w:rsidR="00C72319" w:rsidRDefault="00C72319" w:rsidP="00C72319">
            <w:pPr>
              <w:spacing w:after="0"/>
            </w:pPr>
            <w:r>
              <w:t>Author:</w:t>
            </w:r>
          </w:p>
          <w:p w14:paraId="62C43DEA" w14:textId="006AAED9" w:rsidR="00C72319" w:rsidRDefault="00C72319" w:rsidP="00C72319">
            <w:pPr>
              <w:spacing w:after="0"/>
            </w:pPr>
            <w:r>
              <w:t>Reviewer(s):</w:t>
            </w:r>
          </w:p>
        </w:tc>
        <w:tc>
          <w:tcPr>
            <w:tcW w:w="4674" w:type="dxa"/>
            <w:gridSpan w:val="2"/>
            <w:tcPrChange w:id="90" w:author="Ceballos, Maria Del Mar" w:date="2020-12-11T11:12:00Z">
              <w:tcPr>
                <w:tcW w:w="4674" w:type="dxa"/>
                <w:gridSpan w:val="3"/>
              </w:tcPr>
            </w:tcPrChange>
          </w:tcPr>
          <w:p w14:paraId="16907B16" w14:textId="77777777" w:rsidR="00C72319" w:rsidRDefault="00C72319" w:rsidP="00C72319">
            <w:pPr>
              <w:spacing w:after="0"/>
            </w:pPr>
            <w:r>
              <w:t>Format/Software:</w:t>
            </w:r>
          </w:p>
          <w:p w14:paraId="75F72A14" w14:textId="2843E60F" w:rsidR="00C72319" w:rsidRPr="00C010FB" w:rsidRDefault="00C72319" w:rsidP="00C72319">
            <w:pPr>
              <w:spacing w:after="0"/>
              <w:rPr>
                <w:i/>
              </w:rPr>
            </w:pPr>
            <w:r>
              <w:t>File Name:</w:t>
            </w:r>
            <w:r w:rsidR="00C010FB">
              <w:t xml:space="preserve"> </w:t>
            </w:r>
            <w:r w:rsidR="00C010FB" w:rsidRPr="00C010FB">
              <w:rPr>
                <w:i/>
                <w:color w:val="FF0000"/>
              </w:rPr>
              <w:t>(See above</w:t>
            </w:r>
            <w:r w:rsidR="00C010FB">
              <w:rPr>
                <w:i/>
                <w:color w:val="FF0000"/>
              </w:rPr>
              <w:t xml:space="preserve"> or duplicate if different</w:t>
            </w:r>
            <w:r w:rsidR="00C010FB" w:rsidRPr="00C010FB">
              <w:rPr>
                <w:i/>
                <w:color w:val="FF0000"/>
              </w:rPr>
              <w:t>)</w:t>
            </w:r>
          </w:p>
        </w:tc>
      </w:tr>
      <w:tr w:rsidR="007A25F0" w14:paraId="1F4399C9" w14:textId="77777777" w:rsidTr="00767A30">
        <w:tc>
          <w:tcPr>
            <w:tcW w:w="1430" w:type="dxa"/>
            <w:vMerge/>
            <w:tcPrChange w:id="91" w:author="Ceballos, Maria Del Mar" w:date="2020-12-11T11:12:00Z">
              <w:tcPr>
                <w:tcW w:w="1430" w:type="dxa"/>
                <w:vMerge/>
              </w:tcPr>
            </w:tcPrChange>
          </w:tcPr>
          <w:p w14:paraId="6AB9EAD0" w14:textId="77777777" w:rsidR="007A25F0" w:rsidRPr="00C72319" w:rsidRDefault="007A25F0" w:rsidP="00C72319">
            <w:pPr>
              <w:spacing w:after="0"/>
              <w:rPr>
                <w:i/>
                <w:color w:val="FF0000"/>
              </w:rPr>
            </w:pPr>
          </w:p>
        </w:tc>
        <w:tc>
          <w:tcPr>
            <w:tcW w:w="8915" w:type="dxa"/>
            <w:gridSpan w:val="5"/>
            <w:tcPrChange w:id="92" w:author="Ceballos, Maria Del Mar" w:date="2020-12-11T11:12:00Z">
              <w:tcPr>
                <w:tcW w:w="8915" w:type="dxa"/>
                <w:gridSpan w:val="6"/>
              </w:tcPr>
            </w:tcPrChange>
          </w:tcPr>
          <w:p w14:paraId="29DD0633" w14:textId="5FFA9B17" w:rsidR="007A25F0" w:rsidRDefault="007A25F0" w:rsidP="00C72319">
            <w:pPr>
              <w:spacing w:after="0"/>
            </w:pPr>
            <w:r>
              <w:t>Comment:</w:t>
            </w:r>
          </w:p>
        </w:tc>
      </w:tr>
      <w:tr w:rsidR="00C72319" w14:paraId="6606DF3B" w14:textId="77777777" w:rsidTr="00767A30">
        <w:tc>
          <w:tcPr>
            <w:tcW w:w="1430" w:type="dxa"/>
            <w:vMerge/>
            <w:tcPrChange w:id="93" w:author="Ceballos, Maria Del Mar" w:date="2020-12-11T11:12:00Z">
              <w:tcPr>
                <w:tcW w:w="1430" w:type="dxa"/>
                <w:vMerge/>
              </w:tcPr>
            </w:tcPrChange>
          </w:tcPr>
          <w:p w14:paraId="0506C643" w14:textId="77777777" w:rsidR="00C72319" w:rsidRPr="00C72319" w:rsidRDefault="00C72319" w:rsidP="00C72319">
            <w:pPr>
              <w:spacing w:after="0"/>
              <w:rPr>
                <w:i/>
                <w:color w:val="FF0000"/>
              </w:rPr>
            </w:pPr>
          </w:p>
        </w:tc>
        <w:tc>
          <w:tcPr>
            <w:tcW w:w="2075" w:type="dxa"/>
            <w:tcPrChange w:id="94" w:author="Ceballos, Maria Del Mar" w:date="2020-12-11T11:12:00Z">
              <w:tcPr>
                <w:tcW w:w="2075" w:type="dxa"/>
              </w:tcPr>
            </w:tcPrChange>
          </w:tcPr>
          <w:p w14:paraId="6FF0B51B" w14:textId="31267504" w:rsidR="00C72319" w:rsidRPr="00C72319" w:rsidRDefault="00C72319" w:rsidP="00C72319">
            <w:pPr>
              <w:spacing w:after="0"/>
              <w:rPr>
                <w:i/>
                <w:color w:val="FF0000"/>
              </w:rPr>
            </w:pPr>
            <w:r w:rsidRPr="00C72319">
              <w:rPr>
                <w:i/>
                <w:color w:val="FF0000"/>
              </w:rPr>
              <w:t>LOD 300</w:t>
            </w:r>
          </w:p>
        </w:tc>
        <w:tc>
          <w:tcPr>
            <w:tcW w:w="2160" w:type="dxa"/>
            <w:tcPrChange w:id="95" w:author="Ceballos, Maria Del Mar" w:date="2020-12-11T11:12:00Z">
              <w:tcPr>
                <w:tcW w:w="2160" w:type="dxa"/>
              </w:tcPr>
            </w:tcPrChange>
          </w:tcPr>
          <w:p w14:paraId="2B63E7C8" w14:textId="77777777" w:rsidR="00C72319" w:rsidRPr="00C72319" w:rsidRDefault="00C72319" w:rsidP="00C72319">
            <w:pPr>
              <w:spacing w:after="0"/>
              <w:rPr>
                <w:i/>
                <w:color w:val="FF0000"/>
              </w:rPr>
            </w:pPr>
            <w:r w:rsidRPr="00C72319">
              <w:rPr>
                <w:i/>
                <w:color w:val="FF0000"/>
              </w:rPr>
              <w:t>LOD 300</w:t>
            </w:r>
          </w:p>
          <w:p w14:paraId="0060B291" w14:textId="32BFA884" w:rsidR="00C72319" w:rsidRPr="00C72319" w:rsidRDefault="00C72319" w:rsidP="00C72319">
            <w:pPr>
              <w:spacing w:after="0"/>
              <w:rPr>
                <w:i/>
                <w:color w:val="FF0000"/>
              </w:rPr>
            </w:pPr>
            <w:r w:rsidRPr="00C72319">
              <w:rPr>
                <w:i/>
                <w:color w:val="FF0000"/>
              </w:rPr>
              <w:t>As-Built</w:t>
            </w:r>
          </w:p>
        </w:tc>
        <w:tc>
          <w:tcPr>
            <w:tcW w:w="2430" w:type="dxa"/>
            <w:gridSpan w:val="2"/>
            <w:tcPrChange w:id="96" w:author="Ceballos, Maria Del Mar" w:date="2020-12-11T11:12:00Z">
              <w:tcPr>
                <w:tcW w:w="2430" w:type="dxa"/>
                <w:gridSpan w:val="2"/>
              </w:tcPr>
            </w:tcPrChange>
          </w:tcPr>
          <w:p w14:paraId="7DB0A704" w14:textId="77777777" w:rsidR="00C72319" w:rsidRPr="00C72319" w:rsidRDefault="00C72319" w:rsidP="00C72319">
            <w:pPr>
              <w:spacing w:after="0"/>
              <w:rPr>
                <w:i/>
                <w:color w:val="FF0000"/>
              </w:rPr>
            </w:pPr>
            <w:r w:rsidRPr="00C72319">
              <w:rPr>
                <w:i/>
                <w:color w:val="FF0000"/>
              </w:rPr>
              <w:t>LOD 300</w:t>
            </w:r>
          </w:p>
          <w:p w14:paraId="18AF0B91" w14:textId="7D044733" w:rsidR="00C72319" w:rsidRPr="00C72319" w:rsidRDefault="00C72319" w:rsidP="00C72319">
            <w:pPr>
              <w:spacing w:after="0"/>
              <w:rPr>
                <w:i/>
                <w:color w:val="FF0000"/>
              </w:rPr>
            </w:pPr>
            <w:r w:rsidRPr="00C72319">
              <w:rPr>
                <w:i/>
                <w:color w:val="FF0000"/>
              </w:rPr>
              <w:t>As-Built</w:t>
            </w:r>
          </w:p>
        </w:tc>
        <w:tc>
          <w:tcPr>
            <w:tcW w:w="2250" w:type="dxa"/>
            <w:tcPrChange w:id="97" w:author="Ceballos, Maria Del Mar" w:date="2020-12-11T11:12:00Z">
              <w:tcPr>
                <w:tcW w:w="2250" w:type="dxa"/>
                <w:gridSpan w:val="2"/>
              </w:tcPr>
            </w:tcPrChange>
          </w:tcPr>
          <w:p w14:paraId="282C6E62" w14:textId="77777777" w:rsidR="00C72319" w:rsidRPr="00C72319" w:rsidRDefault="00C72319" w:rsidP="00C72319">
            <w:pPr>
              <w:spacing w:after="0"/>
              <w:rPr>
                <w:i/>
                <w:color w:val="FF0000"/>
              </w:rPr>
            </w:pPr>
            <w:r w:rsidRPr="00C72319">
              <w:rPr>
                <w:i/>
                <w:color w:val="FF0000"/>
              </w:rPr>
              <w:t>LOD 300</w:t>
            </w:r>
          </w:p>
          <w:p w14:paraId="0E5B7792" w14:textId="4B936D02" w:rsidR="00C72319" w:rsidRPr="00C72319" w:rsidRDefault="00C72319" w:rsidP="00C72319">
            <w:pPr>
              <w:spacing w:after="0"/>
              <w:rPr>
                <w:i/>
                <w:color w:val="FF0000"/>
              </w:rPr>
            </w:pPr>
            <w:r w:rsidRPr="00C72319">
              <w:rPr>
                <w:i/>
                <w:color w:val="FF0000"/>
              </w:rPr>
              <w:t>As-Built</w:t>
            </w:r>
          </w:p>
        </w:tc>
      </w:tr>
      <w:tr w:rsidR="00C72319" w14:paraId="7C7F8A00" w14:textId="77777777" w:rsidTr="00767A30">
        <w:tc>
          <w:tcPr>
            <w:tcW w:w="1430" w:type="dxa"/>
            <w:vMerge w:val="restart"/>
            <w:tcPrChange w:id="98" w:author="Ceballos, Maria Del Mar" w:date="2020-12-11T11:12:00Z">
              <w:tcPr>
                <w:tcW w:w="1430" w:type="dxa"/>
                <w:vMerge w:val="restart"/>
              </w:tcPr>
            </w:tcPrChange>
          </w:tcPr>
          <w:p w14:paraId="3FCBDF7A" w14:textId="77777777" w:rsidR="00C72319" w:rsidRPr="00C72319" w:rsidRDefault="00C72319" w:rsidP="00C72319">
            <w:pPr>
              <w:spacing w:after="0"/>
              <w:rPr>
                <w:i/>
                <w:color w:val="FF0000"/>
              </w:rPr>
            </w:pPr>
            <w:r w:rsidRPr="00C72319">
              <w:rPr>
                <w:i/>
                <w:color w:val="FF0000"/>
              </w:rPr>
              <w:t>Construction Models</w:t>
            </w:r>
          </w:p>
        </w:tc>
        <w:tc>
          <w:tcPr>
            <w:tcW w:w="4241" w:type="dxa"/>
            <w:gridSpan w:val="3"/>
            <w:tcPrChange w:id="99" w:author="Ceballos, Maria Del Mar" w:date="2020-12-11T11:12:00Z">
              <w:tcPr>
                <w:tcW w:w="4241" w:type="dxa"/>
                <w:gridSpan w:val="3"/>
              </w:tcPr>
            </w:tcPrChange>
          </w:tcPr>
          <w:p w14:paraId="74CC5B4F" w14:textId="77777777" w:rsidR="00C72319" w:rsidRDefault="00C72319" w:rsidP="00C72319">
            <w:pPr>
              <w:spacing w:after="0"/>
            </w:pPr>
            <w:r>
              <w:t>Author:</w:t>
            </w:r>
          </w:p>
          <w:p w14:paraId="07EA04DE" w14:textId="5ED7D4E4" w:rsidR="00C72319" w:rsidRDefault="00C72319" w:rsidP="00C72319">
            <w:pPr>
              <w:spacing w:after="0"/>
            </w:pPr>
            <w:r>
              <w:t>Reviewer(s):</w:t>
            </w:r>
          </w:p>
        </w:tc>
        <w:tc>
          <w:tcPr>
            <w:tcW w:w="4674" w:type="dxa"/>
            <w:gridSpan w:val="2"/>
            <w:tcPrChange w:id="100" w:author="Ceballos, Maria Del Mar" w:date="2020-12-11T11:12:00Z">
              <w:tcPr>
                <w:tcW w:w="4674" w:type="dxa"/>
                <w:gridSpan w:val="3"/>
              </w:tcPr>
            </w:tcPrChange>
          </w:tcPr>
          <w:p w14:paraId="73FCB510" w14:textId="77777777" w:rsidR="00C72319" w:rsidRDefault="00C72319" w:rsidP="00C72319">
            <w:pPr>
              <w:spacing w:after="0"/>
            </w:pPr>
            <w:r>
              <w:t>Format/Software:</w:t>
            </w:r>
          </w:p>
          <w:p w14:paraId="3D8A44D6" w14:textId="1168B6EA" w:rsidR="00C72319" w:rsidRPr="00C010FB" w:rsidRDefault="00C72319" w:rsidP="00C72319">
            <w:pPr>
              <w:spacing w:after="0"/>
              <w:rPr>
                <w:color w:val="FF0000"/>
              </w:rPr>
            </w:pPr>
            <w:r>
              <w:t>File Name:</w:t>
            </w:r>
            <w:r w:rsidR="00C010FB">
              <w:t xml:space="preserve"> </w:t>
            </w:r>
            <w:r w:rsidR="00C010FB">
              <w:rPr>
                <w:color w:val="FF0000"/>
              </w:rPr>
              <w:t>CNST-</w:t>
            </w:r>
          </w:p>
        </w:tc>
      </w:tr>
      <w:tr w:rsidR="007A25F0" w14:paraId="72620D84" w14:textId="77777777" w:rsidTr="00767A30">
        <w:tc>
          <w:tcPr>
            <w:tcW w:w="1430" w:type="dxa"/>
            <w:vMerge/>
            <w:tcPrChange w:id="101" w:author="Ceballos, Maria Del Mar" w:date="2020-12-11T11:12:00Z">
              <w:tcPr>
                <w:tcW w:w="1430" w:type="dxa"/>
                <w:vMerge/>
              </w:tcPr>
            </w:tcPrChange>
          </w:tcPr>
          <w:p w14:paraId="3E51C51C" w14:textId="77777777" w:rsidR="007A25F0" w:rsidRPr="00C72319" w:rsidRDefault="007A25F0" w:rsidP="00C72319">
            <w:pPr>
              <w:spacing w:after="0"/>
              <w:rPr>
                <w:i/>
                <w:color w:val="FF0000"/>
              </w:rPr>
            </w:pPr>
          </w:p>
        </w:tc>
        <w:tc>
          <w:tcPr>
            <w:tcW w:w="8915" w:type="dxa"/>
            <w:gridSpan w:val="5"/>
            <w:tcPrChange w:id="102" w:author="Ceballos, Maria Del Mar" w:date="2020-12-11T11:12:00Z">
              <w:tcPr>
                <w:tcW w:w="8915" w:type="dxa"/>
                <w:gridSpan w:val="6"/>
              </w:tcPr>
            </w:tcPrChange>
          </w:tcPr>
          <w:p w14:paraId="417CF8D0" w14:textId="1FED11F2" w:rsidR="007A25F0" w:rsidRDefault="007A25F0" w:rsidP="00C72319">
            <w:pPr>
              <w:spacing w:after="0"/>
            </w:pPr>
            <w:r>
              <w:t>Comment:</w:t>
            </w:r>
          </w:p>
        </w:tc>
      </w:tr>
      <w:tr w:rsidR="00C72319" w14:paraId="0F42E127" w14:textId="77777777" w:rsidTr="00767A30">
        <w:tc>
          <w:tcPr>
            <w:tcW w:w="1430" w:type="dxa"/>
            <w:vMerge/>
            <w:tcPrChange w:id="103" w:author="Ceballos, Maria Del Mar" w:date="2020-12-11T11:12:00Z">
              <w:tcPr>
                <w:tcW w:w="1430" w:type="dxa"/>
                <w:vMerge/>
              </w:tcPr>
            </w:tcPrChange>
          </w:tcPr>
          <w:p w14:paraId="4498123F" w14:textId="77777777" w:rsidR="00C72319" w:rsidRPr="00C72319" w:rsidRDefault="00C72319" w:rsidP="00C72319">
            <w:pPr>
              <w:spacing w:after="0"/>
              <w:rPr>
                <w:i/>
                <w:color w:val="FF0000"/>
              </w:rPr>
            </w:pPr>
          </w:p>
        </w:tc>
        <w:tc>
          <w:tcPr>
            <w:tcW w:w="2075" w:type="dxa"/>
            <w:tcPrChange w:id="104" w:author="Ceballos, Maria Del Mar" w:date="2020-12-11T11:12:00Z">
              <w:tcPr>
                <w:tcW w:w="2075" w:type="dxa"/>
              </w:tcPr>
            </w:tcPrChange>
          </w:tcPr>
          <w:p w14:paraId="1900D87A" w14:textId="25B3DDCC" w:rsidR="00C72319" w:rsidRPr="00C72319" w:rsidRDefault="00C72319" w:rsidP="00C72319">
            <w:pPr>
              <w:spacing w:after="0"/>
              <w:rPr>
                <w:i/>
                <w:color w:val="FF0000"/>
              </w:rPr>
            </w:pPr>
            <w:r w:rsidRPr="00C72319">
              <w:rPr>
                <w:i/>
                <w:color w:val="FF0000"/>
              </w:rPr>
              <w:t>LOD 400</w:t>
            </w:r>
          </w:p>
        </w:tc>
        <w:tc>
          <w:tcPr>
            <w:tcW w:w="2160" w:type="dxa"/>
            <w:tcPrChange w:id="105" w:author="Ceballos, Maria Del Mar" w:date="2020-12-11T11:12:00Z">
              <w:tcPr>
                <w:tcW w:w="2160" w:type="dxa"/>
              </w:tcPr>
            </w:tcPrChange>
          </w:tcPr>
          <w:p w14:paraId="00509076" w14:textId="77777777" w:rsidR="00C72319" w:rsidRPr="00C72319" w:rsidRDefault="00C72319" w:rsidP="00C72319">
            <w:pPr>
              <w:spacing w:after="0"/>
              <w:rPr>
                <w:i/>
                <w:color w:val="FF0000"/>
              </w:rPr>
            </w:pPr>
            <w:r w:rsidRPr="00C72319">
              <w:rPr>
                <w:i/>
                <w:color w:val="FF0000"/>
              </w:rPr>
              <w:t>LOD 450</w:t>
            </w:r>
          </w:p>
          <w:p w14:paraId="507D6EC6" w14:textId="2DC2BEEF" w:rsidR="00C72319" w:rsidRPr="00C72319" w:rsidRDefault="00C72319" w:rsidP="00C72319">
            <w:pPr>
              <w:spacing w:after="0"/>
              <w:rPr>
                <w:i/>
                <w:color w:val="FF0000"/>
              </w:rPr>
            </w:pPr>
            <w:r w:rsidRPr="00C72319">
              <w:rPr>
                <w:i/>
                <w:color w:val="FF0000"/>
              </w:rPr>
              <w:t>As-Built</w:t>
            </w:r>
          </w:p>
        </w:tc>
        <w:tc>
          <w:tcPr>
            <w:tcW w:w="2430" w:type="dxa"/>
            <w:gridSpan w:val="2"/>
            <w:tcPrChange w:id="106" w:author="Ceballos, Maria Del Mar" w:date="2020-12-11T11:12:00Z">
              <w:tcPr>
                <w:tcW w:w="2430" w:type="dxa"/>
                <w:gridSpan w:val="2"/>
              </w:tcPr>
            </w:tcPrChange>
          </w:tcPr>
          <w:p w14:paraId="232395EB" w14:textId="77777777" w:rsidR="00C72319" w:rsidRPr="00C72319" w:rsidRDefault="00C72319" w:rsidP="00C72319">
            <w:pPr>
              <w:spacing w:after="0"/>
              <w:rPr>
                <w:i/>
                <w:color w:val="FF0000"/>
              </w:rPr>
            </w:pPr>
            <w:r w:rsidRPr="00C72319">
              <w:rPr>
                <w:i/>
                <w:color w:val="FF0000"/>
              </w:rPr>
              <w:t>LOD 500</w:t>
            </w:r>
          </w:p>
          <w:p w14:paraId="770F9371" w14:textId="273B17FD" w:rsidR="00C72319" w:rsidRPr="00C72319" w:rsidRDefault="00C72319" w:rsidP="00C72319">
            <w:pPr>
              <w:spacing w:after="0"/>
              <w:rPr>
                <w:i/>
                <w:color w:val="FF0000"/>
              </w:rPr>
            </w:pPr>
            <w:r w:rsidRPr="00C72319">
              <w:rPr>
                <w:i/>
                <w:color w:val="FF0000"/>
              </w:rPr>
              <w:t>As-Built</w:t>
            </w:r>
          </w:p>
        </w:tc>
        <w:tc>
          <w:tcPr>
            <w:tcW w:w="2250" w:type="dxa"/>
            <w:tcPrChange w:id="107" w:author="Ceballos, Maria Del Mar" w:date="2020-12-11T11:12:00Z">
              <w:tcPr>
                <w:tcW w:w="2250" w:type="dxa"/>
                <w:gridSpan w:val="2"/>
              </w:tcPr>
            </w:tcPrChange>
          </w:tcPr>
          <w:p w14:paraId="2114008E" w14:textId="77777777" w:rsidR="00C72319" w:rsidRPr="00C72319" w:rsidRDefault="00C72319" w:rsidP="00C72319">
            <w:pPr>
              <w:spacing w:after="0"/>
              <w:rPr>
                <w:i/>
                <w:color w:val="FF0000"/>
              </w:rPr>
            </w:pPr>
            <w:r w:rsidRPr="00C72319">
              <w:rPr>
                <w:i/>
                <w:color w:val="FF0000"/>
              </w:rPr>
              <w:t xml:space="preserve">LOD 500 </w:t>
            </w:r>
          </w:p>
          <w:p w14:paraId="2B985D5F" w14:textId="1766118B" w:rsidR="00C72319" w:rsidRPr="00C72319" w:rsidRDefault="00C72319" w:rsidP="00C72319">
            <w:pPr>
              <w:spacing w:after="0"/>
              <w:rPr>
                <w:i/>
                <w:color w:val="FF0000"/>
              </w:rPr>
            </w:pPr>
            <w:r w:rsidRPr="00C72319">
              <w:rPr>
                <w:i/>
                <w:color w:val="FF0000"/>
              </w:rPr>
              <w:t>As-Built</w:t>
            </w:r>
          </w:p>
        </w:tc>
      </w:tr>
      <w:tr w:rsidR="00C72319" w14:paraId="3630095C" w14:textId="77777777" w:rsidTr="00767A30">
        <w:tc>
          <w:tcPr>
            <w:tcW w:w="1430" w:type="dxa"/>
            <w:vMerge w:val="restart"/>
            <w:tcPrChange w:id="108" w:author="Ceballos, Maria Del Mar" w:date="2020-12-11T11:12:00Z">
              <w:tcPr>
                <w:tcW w:w="1430" w:type="dxa"/>
                <w:vMerge w:val="restart"/>
              </w:tcPr>
            </w:tcPrChange>
          </w:tcPr>
          <w:p w14:paraId="43DE0E0C" w14:textId="77777777" w:rsidR="00C72319" w:rsidRPr="00C72319" w:rsidRDefault="00C72319" w:rsidP="00C72319">
            <w:pPr>
              <w:spacing w:after="0"/>
              <w:rPr>
                <w:i/>
                <w:color w:val="FF0000"/>
              </w:rPr>
            </w:pPr>
            <w:r w:rsidRPr="00C72319">
              <w:rPr>
                <w:i/>
                <w:color w:val="FF0000"/>
              </w:rPr>
              <w:t>Fabrication Models</w:t>
            </w:r>
          </w:p>
        </w:tc>
        <w:tc>
          <w:tcPr>
            <w:tcW w:w="4241" w:type="dxa"/>
            <w:gridSpan w:val="3"/>
            <w:tcPrChange w:id="109" w:author="Ceballos, Maria Del Mar" w:date="2020-12-11T11:12:00Z">
              <w:tcPr>
                <w:tcW w:w="4241" w:type="dxa"/>
                <w:gridSpan w:val="3"/>
              </w:tcPr>
            </w:tcPrChange>
          </w:tcPr>
          <w:p w14:paraId="55FE1B59" w14:textId="77777777" w:rsidR="00C72319" w:rsidRDefault="00C72319" w:rsidP="00C72319">
            <w:pPr>
              <w:spacing w:after="0"/>
            </w:pPr>
            <w:r>
              <w:t>Author:</w:t>
            </w:r>
          </w:p>
          <w:p w14:paraId="3A7513DB" w14:textId="106BFF8D" w:rsidR="00C72319" w:rsidRDefault="00C72319" w:rsidP="00C72319">
            <w:pPr>
              <w:spacing w:after="0"/>
            </w:pPr>
            <w:r>
              <w:t>Reviewer(s):</w:t>
            </w:r>
          </w:p>
        </w:tc>
        <w:tc>
          <w:tcPr>
            <w:tcW w:w="4674" w:type="dxa"/>
            <w:gridSpan w:val="2"/>
            <w:tcPrChange w:id="110" w:author="Ceballos, Maria Del Mar" w:date="2020-12-11T11:12:00Z">
              <w:tcPr>
                <w:tcW w:w="4674" w:type="dxa"/>
                <w:gridSpan w:val="3"/>
              </w:tcPr>
            </w:tcPrChange>
          </w:tcPr>
          <w:p w14:paraId="5B3773DF" w14:textId="77777777" w:rsidR="00C72319" w:rsidRDefault="00C72319" w:rsidP="00C72319">
            <w:pPr>
              <w:spacing w:after="0"/>
            </w:pPr>
            <w:r>
              <w:t>Format/Software:</w:t>
            </w:r>
          </w:p>
          <w:p w14:paraId="7C67D3AA" w14:textId="79652878" w:rsidR="00C72319" w:rsidRDefault="00C72319" w:rsidP="00C72319">
            <w:pPr>
              <w:spacing w:after="0"/>
            </w:pPr>
            <w:r>
              <w:t>File Name:</w:t>
            </w:r>
          </w:p>
        </w:tc>
      </w:tr>
      <w:tr w:rsidR="007A25F0" w14:paraId="73A8735B" w14:textId="77777777" w:rsidTr="00767A30">
        <w:tc>
          <w:tcPr>
            <w:tcW w:w="1430" w:type="dxa"/>
            <w:vMerge/>
            <w:tcPrChange w:id="111" w:author="Ceballos, Maria Del Mar" w:date="2020-12-11T11:12:00Z">
              <w:tcPr>
                <w:tcW w:w="1430" w:type="dxa"/>
                <w:vMerge/>
              </w:tcPr>
            </w:tcPrChange>
          </w:tcPr>
          <w:p w14:paraId="3BD99814" w14:textId="77777777" w:rsidR="007A25F0" w:rsidRPr="00C72319" w:rsidRDefault="007A25F0" w:rsidP="00C72319">
            <w:pPr>
              <w:spacing w:after="0"/>
              <w:rPr>
                <w:i/>
                <w:color w:val="FF0000"/>
              </w:rPr>
            </w:pPr>
          </w:p>
        </w:tc>
        <w:tc>
          <w:tcPr>
            <w:tcW w:w="8915" w:type="dxa"/>
            <w:gridSpan w:val="5"/>
            <w:tcPrChange w:id="112" w:author="Ceballos, Maria Del Mar" w:date="2020-12-11T11:12:00Z">
              <w:tcPr>
                <w:tcW w:w="8915" w:type="dxa"/>
                <w:gridSpan w:val="6"/>
              </w:tcPr>
            </w:tcPrChange>
          </w:tcPr>
          <w:p w14:paraId="5632BDCE" w14:textId="762A30E3" w:rsidR="007A25F0" w:rsidRDefault="007A25F0" w:rsidP="00C72319">
            <w:pPr>
              <w:spacing w:after="0"/>
            </w:pPr>
            <w:r>
              <w:t>Comment:</w:t>
            </w:r>
          </w:p>
        </w:tc>
      </w:tr>
      <w:tr w:rsidR="00C72319" w14:paraId="55318920" w14:textId="77777777" w:rsidTr="00767A30">
        <w:tc>
          <w:tcPr>
            <w:tcW w:w="1430" w:type="dxa"/>
            <w:vMerge/>
            <w:tcPrChange w:id="113" w:author="Ceballos, Maria Del Mar" w:date="2020-12-11T11:12:00Z">
              <w:tcPr>
                <w:tcW w:w="1430" w:type="dxa"/>
                <w:vMerge/>
              </w:tcPr>
            </w:tcPrChange>
          </w:tcPr>
          <w:p w14:paraId="4A8ADB9D" w14:textId="77777777" w:rsidR="00C72319" w:rsidRPr="00C72319" w:rsidRDefault="00C72319" w:rsidP="00C72319">
            <w:pPr>
              <w:spacing w:after="0"/>
              <w:rPr>
                <w:i/>
                <w:color w:val="FF0000"/>
              </w:rPr>
            </w:pPr>
          </w:p>
        </w:tc>
        <w:tc>
          <w:tcPr>
            <w:tcW w:w="2075" w:type="dxa"/>
            <w:tcPrChange w:id="114" w:author="Ceballos, Maria Del Mar" w:date="2020-12-11T11:12:00Z">
              <w:tcPr>
                <w:tcW w:w="2075" w:type="dxa"/>
              </w:tcPr>
            </w:tcPrChange>
          </w:tcPr>
          <w:p w14:paraId="4C17E5D5" w14:textId="1FA4A60E" w:rsidR="00C72319" w:rsidRPr="00C72319" w:rsidRDefault="00C72319" w:rsidP="00C72319">
            <w:pPr>
              <w:spacing w:after="0"/>
              <w:rPr>
                <w:i/>
                <w:color w:val="FF0000"/>
              </w:rPr>
            </w:pPr>
            <w:r w:rsidRPr="00C72319">
              <w:rPr>
                <w:i/>
                <w:color w:val="FF0000"/>
              </w:rPr>
              <w:t>LOD 400</w:t>
            </w:r>
          </w:p>
        </w:tc>
        <w:tc>
          <w:tcPr>
            <w:tcW w:w="2160" w:type="dxa"/>
            <w:tcPrChange w:id="115" w:author="Ceballos, Maria Del Mar" w:date="2020-12-11T11:12:00Z">
              <w:tcPr>
                <w:tcW w:w="2160" w:type="dxa"/>
              </w:tcPr>
            </w:tcPrChange>
          </w:tcPr>
          <w:p w14:paraId="0A8331F1" w14:textId="77777777" w:rsidR="00C72319" w:rsidRPr="00C72319" w:rsidRDefault="00C72319" w:rsidP="00C72319">
            <w:pPr>
              <w:spacing w:after="0"/>
              <w:rPr>
                <w:i/>
                <w:color w:val="FF0000"/>
              </w:rPr>
            </w:pPr>
            <w:r w:rsidRPr="00C72319">
              <w:rPr>
                <w:i/>
                <w:color w:val="FF0000"/>
              </w:rPr>
              <w:t>LOD 450</w:t>
            </w:r>
          </w:p>
          <w:p w14:paraId="4BD90760" w14:textId="661FAFA2" w:rsidR="00C72319" w:rsidRPr="00C72319" w:rsidRDefault="00C72319" w:rsidP="00C72319">
            <w:pPr>
              <w:spacing w:after="0"/>
              <w:rPr>
                <w:i/>
                <w:color w:val="FF0000"/>
              </w:rPr>
            </w:pPr>
            <w:r w:rsidRPr="00C72319">
              <w:rPr>
                <w:i/>
                <w:color w:val="FF0000"/>
              </w:rPr>
              <w:t>As Built</w:t>
            </w:r>
          </w:p>
        </w:tc>
        <w:tc>
          <w:tcPr>
            <w:tcW w:w="2430" w:type="dxa"/>
            <w:gridSpan w:val="2"/>
            <w:tcPrChange w:id="116" w:author="Ceballos, Maria Del Mar" w:date="2020-12-11T11:12:00Z">
              <w:tcPr>
                <w:tcW w:w="2430" w:type="dxa"/>
                <w:gridSpan w:val="2"/>
              </w:tcPr>
            </w:tcPrChange>
          </w:tcPr>
          <w:p w14:paraId="68A1C5D2" w14:textId="77777777" w:rsidR="00C72319" w:rsidRPr="00C72319" w:rsidRDefault="00C72319" w:rsidP="00C72319">
            <w:pPr>
              <w:spacing w:after="0"/>
              <w:rPr>
                <w:i/>
                <w:color w:val="FF0000"/>
              </w:rPr>
            </w:pPr>
            <w:r w:rsidRPr="00C72319">
              <w:rPr>
                <w:i/>
                <w:color w:val="FF0000"/>
              </w:rPr>
              <w:t>LOD 450</w:t>
            </w:r>
          </w:p>
          <w:p w14:paraId="5FFCD666" w14:textId="212EFFAE" w:rsidR="00C72319" w:rsidRPr="00C72319" w:rsidRDefault="00C72319" w:rsidP="00C72319">
            <w:pPr>
              <w:spacing w:after="0"/>
              <w:rPr>
                <w:i/>
                <w:color w:val="FF0000"/>
              </w:rPr>
            </w:pPr>
            <w:r w:rsidRPr="00C72319">
              <w:rPr>
                <w:i/>
                <w:color w:val="FF0000"/>
              </w:rPr>
              <w:t>As Built</w:t>
            </w:r>
          </w:p>
        </w:tc>
        <w:tc>
          <w:tcPr>
            <w:tcW w:w="2250" w:type="dxa"/>
            <w:tcPrChange w:id="117" w:author="Ceballos, Maria Del Mar" w:date="2020-12-11T11:12:00Z">
              <w:tcPr>
                <w:tcW w:w="2250" w:type="dxa"/>
                <w:gridSpan w:val="2"/>
              </w:tcPr>
            </w:tcPrChange>
          </w:tcPr>
          <w:p w14:paraId="23136964" w14:textId="77777777" w:rsidR="00C72319" w:rsidRPr="00C72319" w:rsidRDefault="00C72319" w:rsidP="00C72319">
            <w:pPr>
              <w:spacing w:after="0"/>
              <w:rPr>
                <w:i/>
                <w:color w:val="FF0000"/>
              </w:rPr>
            </w:pPr>
            <w:r w:rsidRPr="00C72319">
              <w:rPr>
                <w:i/>
                <w:color w:val="FF0000"/>
              </w:rPr>
              <w:t>LOD 450</w:t>
            </w:r>
          </w:p>
          <w:p w14:paraId="01B9EFCF" w14:textId="3ABED721" w:rsidR="00C72319" w:rsidRPr="00C72319" w:rsidRDefault="00C72319" w:rsidP="00C72319">
            <w:pPr>
              <w:spacing w:after="0"/>
              <w:rPr>
                <w:i/>
                <w:color w:val="FF0000"/>
              </w:rPr>
            </w:pPr>
            <w:r w:rsidRPr="00C72319">
              <w:rPr>
                <w:i/>
                <w:color w:val="FF0000"/>
              </w:rPr>
              <w:t>As Built</w:t>
            </w:r>
          </w:p>
        </w:tc>
      </w:tr>
      <w:tr w:rsidR="00C72319" w14:paraId="4D2C5005" w14:textId="77777777" w:rsidTr="00767A30">
        <w:tc>
          <w:tcPr>
            <w:tcW w:w="1430" w:type="dxa"/>
            <w:vMerge w:val="restart"/>
            <w:tcPrChange w:id="118" w:author="Ceballos, Maria Del Mar" w:date="2020-12-11T11:12:00Z">
              <w:tcPr>
                <w:tcW w:w="1430" w:type="dxa"/>
                <w:vMerge w:val="restart"/>
              </w:tcPr>
            </w:tcPrChange>
          </w:tcPr>
          <w:p w14:paraId="6BE3D7C6" w14:textId="77777777" w:rsidR="00C72319" w:rsidRPr="00C72319" w:rsidRDefault="00C72319" w:rsidP="00C72319">
            <w:pPr>
              <w:spacing w:after="0"/>
              <w:rPr>
                <w:i/>
                <w:color w:val="FF0000"/>
              </w:rPr>
            </w:pPr>
            <w:r w:rsidRPr="00C72319">
              <w:rPr>
                <w:i/>
                <w:color w:val="FF0000"/>
              </w:rPr>
              <w:t>Clash Detection</w:t>
            </w:r>
          </w:p>
        </w:tc>
        <w:tc>
          <w:tcPr>
            <w:tcW w:w="4241" w:type="dxa"/>
            <w:gridSpan w:val="3"/>
            <w:tcPrChange w:id="119" w:author="Ceballos, Maria Del Mar" w:date="2020-12-11T11:12:00Z">
              <w:tcPr>
                <w:tcW w:w="4241" w:type="dxa"/>
                <w:gridSpan w:val="3"/>
              </w:tcPr>
            </w:tcPrChange>
          </w:tcPr>
          <w:p w14:paraId="298B0B8A" w14:textId="77777777" w:rsidR="00C72319" w:rsidRDefault="00C72319" w:rsidP="00C72319">
            <w:pPr>
              <w:spacing w:after="0"/>
            </w:pPr>
            <w:r>
              <w:t>Author:</w:t>
            </w:r>
          </w:p>
          <w:p w14:paraId="22B960AF" w14:textId="564674EA" w:rsidR="00C72319" w:rsidRDefault="00C72319" w:rsidP="00C72319">
            <w:pPr>
              <w:spacing w:after="0"/>
            </w:pPr>
            <w:r>
              <w:t>Reviewer(s):</w:t>
            </w:r>
          </w:p>
        </w:tc>
        <w:tc>
          <w:tcPr>
            <w:tcW w:w="4674" w:type="dxa"/>
            <w:gridSpan w:val="2"/>
            <w:tcPrChange w:id="120" w:author="Ceballos, Maria Del Mar" w:date="2020-12-11T11:12:00Z">
              <w:tcPr>
                <w:tcW w:w="4674" w:type="dxa"/>
                <w:gridSpan w:val="3"/>
              </w:tcPr>
            </w:tcPrChange>
          </w:tcPr>
          <w:p w14:paraId="6557ABBA" w14:textId="77777777" w:rsidR="00C72319" w:rsidRDefault="00C72319" w:rsidP="00C72319">
            <w:pPr>
              <w:spacing w:after="0"/>
            </w:pPr>
            <w:r>
              <w:t>Format/Software:</w:t>
            </w:r>
          </w:p>
          <w:p w14:paraId="040BA101" w14:textId="6F63E598" w:rsidR="00C72319" w:rsidRDefault="00C72319" w:rsidP="00C72319">
            <w:pPr>
              <w:spacing w:after="0"/>
            </w:pPr>
            <w:r>
              <w:t>File Name:</w:t>
            </w:r>
          </w:p>
        </w:tc>
      </w:tr>
      <w:tr w:rsidR="007A25F0" w14:paraId="22B9146C" w14:textId="77777777" w:rsidTr="00767A30">
        <w:tc>
          <w:tcPr>
            <w:tcW w:w="1430" w:type="dxa"/>
            <w:vMerge/>
            <w:tcPrChange w:id="121" w:author="Ceballos, Maria Del Mar" w:date="2020-12-11T11:12:00Z">
              <w:tcPr>
                <w:tcW w:w="1430" w:type="dxa"/>
                <w:vMerge/>
              </w:tcPr>
            </w:tcPrChange>
          </w:tcPr>
          <w:p w14:paraId="62A755D3" w14:textId="77777777" w:rsidR="007A25F0" w:rsidRPr="00C72319" w:rsidRDefault="007A25F0" w:rsidP="00C72319">
            <w:pPr>
              <w:spacing w:after="0"/>
              <w:rPr>
                <w:i/>
                <w:color w:val="FF0000"/>
              </w:rPr>
            </w:pPr>
          </w:p>
        </w:tc>
        <w:tc>
          <w:tcPr>
            <w:tcW w:w="8915" w:type="dxa"/>
            <w:gridSpan w:val="5"/>
            <w:tcPrChange w:id="122" w:author="Ceballos, Maria Del Mar" w:date="2020-12-11T11:12:00Z">
              <w:tcPr>
                <w:tcW w:w="8915" w:type="dxa"/>
                <w:gridSpan w:val="6"/>
              </w:tcPr>
            </w:tcPrChange>
          </w:tcPr>
          <w:p w14:paraId="00BB0B9C" w14:textId="21B5E3C6" w:rsidR="007A25F0" w:rsidRDefault="007A25F0" w:rsidP="00C72319">
            <w:pPr>
              <w:spacing w:after="0"/>
            </w:pPr>
            <w:r>
              <w:t>Comment:</w:t>
            </w:r>
          </w:p>
        </w:tc>
      </w:tr>
      <w:tr w:rsidR="00C72319" w14:paraId="6420366C" w14:textId="77777777" w:rsidTr="00767A30">
        <w:tc>
          <w:tcPr>
            <w:tcW w:w="1430" w:type="dxa"/>
            <w:vMerge/>
            <w:tcPrChange w:id="123" w:author="Ceballos, Maria Del Mar" w:date="2020-12-11T11:12:00Z">
              <w:tcPr>
                <w:tcW w:w="1430" w:type="dxa"/>
                <w:vMerge/>
              </w:tcPr>
            </w:tcPrChange>
          </w:tcPr>
          <w:p w14:paraId="4627FD3F" w14:textId="77777777" w:rsidR="00C72319" w:rsidRPr="00C72319" w:rsidRDefault="00C72319" w:rsidP="00C72319">
            <w:pPr>
              <w:spacing w:after="0"/>
              <w:rPr>
                <w:i/>
                <w:color w:val="FF0000"/>
              </w:rPr>
            </w:pPr>
          </w:p>
        </w:tc>
        <w:tc>
          <w:tcPr>
            <w:tcW w:w="2075" w:type="dxa"/>
            <w:tcPrChange w:id="124" w:author="Ceballos, Maria Del Mar" w:date="2020-12-11T11:12:00Z">
              <w:tcPr>
                <w:tcW w:w="2075" w:type="dxa"/>
              </w:tcPr>
            </w:tcPrChange>
          </w:tcPr>
          <w:p w14:paraId="072B2A5D" w14:textId="118F6BFF" w:rsidR="00C72319" w:rsidRPr="00C72319" w:rsidRDefault="00C72319" w:rsidP="00C72319">
            <w:pPr>
              <w:spacing w:after="0"/>
              <w:rPr>
                <w:i/>
                <w:color w:val="FF0000"/>
              </w:rPr>
            </w:pPr>
            <w:r w:rsidRPr="00C72319">
              <w:rPr>
                <w:i/>
                <w:color w:val="FF0000"/>
              </w:rPr>
              <w:t>Report/Review</w:t>
            </w:r>
          </w:p>
        </w:tc>
        <w:tc>
          <w:tcPr>
            <w:tcW w:w="2160" w:type="dxa"/>
            <w:tcPrChange w:id="125" w:author="Ceballos, Maria Del Mar" w:date="2020-12-11T11:12:00Z">
              <w:tcPr>
                <w:tcW w:w="2160" w:type="dxa"/>
              </w:tcPr>
            </w:tcPrChange>
          </w:tcPr>
          <w:p w14:paraId="1E04E869" w14:textId="462ED134" w:rsidR="00C72319" w:rsidRPr="00C72319" w:rsidRDefault="00C72319" w:rsidP="00C72319">
            <w:pPr>
              <w:spacing w:after="0"/>
              <w:rPr>
                <w:i/>
                <w:color w:val="FF0000"/>
              </w:rPr>
            </w:pPr>
            <w:r w:rsidRPr="00C72319">
              <w:rPr>
                <w:i/>
                <w:color w:val="FF0000"/>
              </w:rPr>
              <w:t>Bi-weekly report</w:t>
            </w:r>
          </w:p>
        </w:tc>
        <w:tc>
          <w:tcPr>
            <w:tcW w:w="2430" w:type="dxa"/>
            <w:gridSpan w:val="2"/>
            <w:tcPrChange w:id="126" w:author="Ceballos, Maria Del Mar" w:date="2020-12-11T11:12:00Z">
              <w:tcPr>
                <w:tcW w:w="2430" w:type="dxa"/>
                <w:gridSpan w:val="2"/>
              </w:tcPr>
            </w:tcPrChange>
          </w:tcPr>
          <w:p w14:paraId="3D54C795" w14:textId="0D1CA13E" w:rsidR="00C72319" w:rsidRPr="00C72319" w:rsidRDefault="00C72319" w:rsidP="00C72319">
            <w:pPr>
              <w:spacing w:after="0"/>
              <w:rPr>
                <w:i/>
                <w:color w:val="FF0000"/>
              </w:rPr>
            </w:pPr>
            <w:r w:rsidRPr="00C72319">
              <w:rPr>
                <w:i/>
                <w:color w:val="FF0000"/>
              </w:rPr>
              <w:t>As Needed</w:t>
            </w:r>
          </w:p>
        </w:tc>
        <w:tc>
          <w:tcPr>
            <w:tcW w:w="2250" w:type="dxa"/>
            <w:tcPrChange w:id="127" w:author="Ceballos, Maria Del Mar" w:date="2020-12-11T11:12:00Z">
              <w:tcPr>
                <w:tcW w:w="2250" w:type="dxa"/>
                <w:gridSpan w:val="2"/>
              </w:tcPr>
            </w:tcPrChange>
          </w:tcPr>
          <w:p w14:paraId="787964E2" w14:textId="1E6289D6" w:rsidR="00C72319" w:rsidRPr="00C72319" w:rsidRDefault="00C72319" w:rsidP="00C72319">
            <w:pPr>
              <w:spacing w:after="0"/>
              <w:rPr>
                <w:i/>
                <w:color w:val="FF0000"/>
              </w:rPr>
            </w:pPr>
            <w:r w:rsidRPr="00C72319">
              <w:rPr>
                <w:i/>
                <w:color w:val="FF0000"/>
              </w:rPr>
              <w:t>NA</w:t>
            </w:r>
          </w:p>
        </w:tc>
      </w:tr>
      <w:tr w:rsidR="007A25F0" w14:paraId="5B522EF2" w14:textId="77777777" w:rsidTr="00767A30">
        <w:tc>
          <w:tcPr>
            <w:tcW w:w="1430" w:type="dxa"/>
            <w:vMerge w:val="restart"/>
            <w:tcPrChange w:id="128" w:author="Ceballos, Maria Del Mar" w:date="2020-12-11T11:12:00Z">
              <w:tcPr>
                <w:tcW w:w="1430" w:type="dxa"/>
                <w:vMerge w:val="restart"/>
              </w:tcPr>
            </w:tcPrChange>
          </w:tcPr>
          <w:p w14:paraId="3806B38C" w14:textId="77777777" w:rsidR="007A25F0" w:rsidRPr="00C72319" w:rsidRDefault="007A25F0" w:rsidP="00C72319">
            <w:pPr>
              <w:spacing w:after="0"/>
              <w:rPr>
                <w:i/>
                <w:color w:val="FF0000"/>
              </w:rPr>
            </w:pPr>
            <w:proofErr w:type="spellStart"/>
            <w:r w:rsidRPr="00C72319">
              <w:rPr>
                <w:i/>
                <w:color w:val="FF0000"/>
              </w:rPr>
              <w:t>COBie</w:t>
            </w:r>
            <w:proofErr w:type="spellEnd"/>
            <w:r w:rsidRPr="00C72319">
              <w:rPr>
                <w:i/>
                <w:color w:val="FF0000"/>
              </w:rPr>
              <w:t xml:space="preserve"> </w:t>
            </w:r>
          </w:p>
        </w:tc>
        <w:tc>
          <w:tcPr>
            <w:tcW w:w="4235" w:type="dxa"/>
            <w:gridSpan w:val="2"/>
            <w:tcPrChange w:id="129" w:author="Ceballos, Maria Del Mar" w:date="2020-12-11T11:12:00Z">
              <w:tcPr>
                <w:tcW w:w="4235" w:type="dxa"/>
                <w:gridSpan w:val="2"/>
              </w:tcPr>
            </w:tcPrChange>
          </w:tcPr>
          <w:p w14:paraId="5BAD6C3D" w14:textId="77777777" w:rsidR="007A25F0" w:rsidRDefault="007A25F0" w:rsidP="00C72319">
            <w:pPr>
              <w:spacing w:after="0"/>
            </w:pPr>
            <w:r>
              <w:t>Author:</w:t>
            </w:r>
          </w:p>
          <w:p w14:paraId="76F76358" w14:textId="728D7C04" w:rsidR="007A25F0" w:rsidRDefault="007A25F0" w:rsidP="00C72319">
            <w:pPr>
              <w:spacing w:after="0"/>
            </w:pPr>
            <w:r>
              <w:t>Reviewer(s):</w:t>
            </w:r>
          </w:p>
        </w:tc>
        <w:tc>
          <w:tcPr>
            <w:tcW w:w="4680" w:type="dxa"/>
            <w:gridSpan w:val="3"/>
            <w:tcPrChange w:id="130" w:author="Ceballos, Maria Del Mar" w:date="2020-12-11T11:12:00Z">
              <w:tcPr>
                <w:tcW w:w="4680" w:type="dxa"/>
                <w:gridSpan w:val="4"/>
              </w:tcPr>
            </w:tcPrChange>
          </w:tcPr>
          <w:p w14:paraId="4C6B80C4" w14:textId="0A151A5A" w:rsidR="007A25F0" w:rsidRDefault="007A25F0" w:rsidP="00C72319">
            <w:pPr>
              <w:spacing w:after="0"/>
            </w:pPr>
            <w:r>
              <w:t>Format/Software:</w:t>
            </w:r>
          </w:p>
          <w:p w14:paraId="3FF95582" w14:textId="5337CCE6" w:rsidR="007A25F0" w:rsidRDefault="007A25F0" w:rsidP="00C72319">
            <w:pPr>
              <w:spacing w:after="0"/>
            </w:pPr>
            <w:r>
              <w:t>File Name:</w:t>
            </w:r>
          </w:p>
        </w:tc>
      </w:tr>
      <w:tr w:rsidR="007A25F0" w14:paraId="23C1A1A2" w14:textId="77777777" w:rsidTr="00767A30">
        <w:tc>
          <w:tcPr>
            <w:tcW w:w="1430" w:type="dxa"/>
            <w:vMerge/>
            <w:tcPrChange w:id="131" w:author="Ceballos, Maria Del Mar" w:date="2020-12-11T11:12:00Z">
              <w:tcPr>
                <w:tcW w:w="1430" w:type="dxa"/>
                <w:vMerge/>
              </w:tcPr>
            </w:tcPrChange>
          </w:tcPr>
          <w:p w14:paraId="523D0A84" w14:textId="77777777" w:rsidR="007A25F0" w:rsidRPr="00C72319" w:rsidRDefault="007A25F0" w:rsidP="00C72319">
            <w:pPr>
              <w:spacing w:after="0"/>
              <w:rPr>
                <w:i/>
                <w:color w:val="FF0000"/>
              </w:rPr>
            </w:pPr>
          </w:p>
        </w:tc>
        <w:tc>
          <w:tcPr>
            <w:tcW w:w="8915" w:type="dxa"/>
            <w:gridSpan w:val="5"/>
            <w:tcPrChange w:id="132" w:author="Ceballos, Maria Del Mar" w:date="2020-12-11T11:12:00Z">
              <w:tcPr>
                <w:tcW w:w="8915" w:type="dxa"/>
                <w:gridSpan w:val="6"/>
              </w:tcPr>
            </w:tcPrChange>
          </w:tcPr>
          <w:p w14:paraId="650FA1DE" w14:textId="5C654A11" w:rsidR="007A25F0" w:rsidRDefault="007A25F0" w:rsidP="00C72319">
            <w:pPr>
              <w:spacing w:after="0"/>
            </w:pPr>
            <w:r>
              <w:t>Comment:</w:t>
            </w:r>
          </w:p>
        </w:tc>
      </w:tr>
      <w:tr w:rsidR="00C72319" w14:paraId="7C2F4897" w14:textId="77777777" w:rsidTr="00767A30">
        <w:tc>
          <w:tcPr>
            <w:tcW w:w="1430" w:type="dxa"/>
            <w:vMerge/>
            <w:tcPrChange w:id="133" w:author="Ceballos, Maria Del Mar" w:date="2020-12-11T11:12:00Z">
              <w:tcPr>
                <w:tcW w:w="1430" w:type="dxa"/>
                <w:vMerge/>
              </w:tcPr>
            </w:tcPrChange>
          </w:tcPr>
          <w:p w14:paraId="0CEFC711" w14:textId="77777777" w:rsidR="00C72319" w:rsidRPr="00C72319" w:rsidRDefault="00C72319" w:rsidP="00C72319">
            <w:pPr>
              <w:spacing w:after="0"/>
              <w:rPr>
                <w:i/>
                <w:color w:val="FF0000"/>
              </w:rPr>
            </w:pPr>
          </w:p>
        </w:tc>
        <w:tc>
          <w:tcPr>
            <w:tcW w:w="2075" w:type="dxa"/>
            <w:tcPrChange w:id="134" w:author="Ceballos, Maria Del Mar" w:date="2020-12-11T11:12:00Z">
              <w:tcPr>
                <w:tcW w:w="2075" w:type="dxa"/>
              </w:tcPr>
            </w:tcPrChange>
          </w:tcPr>
          <w:p w14:paraId="65B48E9F" w14:textId="58396401" w:rsidR="00C72319" w:rsidRPr="00C72319" w:rsidRDefault="00C72319" w:rsidP="00C72319">
            <w:pPr>
              <w:spacing w:after="0"/>
              <w:rPr>
                <w:i/>
                <w:color w:val="FF0000"/>
              </w:rPr>
            </w:pPr>
            <w:r w:rsidRPr="00C72319">
              <w:rPr>
                <w:i/>
                <w:color w:val="FF0000"/>
              </w:rPr>
              <w:t>LOD 400</w:t>
            </w:r>
          </w:p>
        </w:tc>
        <w:tc>
          <w:tcPr>
            <w:tcW w:w="2160" w:type="dxa"/>
            <w:tcPrChange w:id="135" w:author="Ceballos, Maria Del Mar" w:date="2020-12-11T11:12:00Z">
              <w:tcPr>
                <w:tcW w:w="2160" w:type="dxa"/>
              </w:tcPr>
            </w:tcPrChange>
          </w:tcPr>
          <w:p w14:paraId="5AD0537C" w14:textId="2CBE5C72" w:rsidR="00C72319" w:rsidRPr="00C72319" w:rsidRDefault="00C72319" w:rsidP="00C72319">
            <w:pPr>
              <w:spacing w:after="0"/>
              <w:rPr>
                <w:i/>
                <w:color w:val="FF0000"/>
              </w:rPr>
            </w:pPr>
            <w:r w:rsidRPr="00C72319">
              <w:rPr>
                <w:i/>
                <w:color w:val="FF0000"/>
              </w:rPr>
              <w:t>LOD 450</w:t>
            </w:r>
          </w:p>
        </w:tc>
        <w:tc>
          <w:tcPr>
            <w:tcW w:w="2430" w:type="dxa"/>
            <w:gridSpan w:val="2"/>
            <w:tcPrChange w:id="136" w:author="Ceballos, Maria Del Mar" w:date="2020-12-11T11:12:00Z">
              <w:tcPr>
                <w:tcW w:w="2430" w:type="dxa"/>
                <w:gridSpan w:val="2"/>
              </w:tcPr>
            </w:tcPrChange>
          </w:tcPr>
          <w:p w14:paraId="051FA134" w14:textId="1DED5257" w:rsidR="00C72319" w:rsidRPr="00C72319" w:rsidRDefault="00C72319" w:rsidP="00C72319">
            <w:pPr>
              <w:spacing w:after="0"/>
              <w:rPr>
                <w:i/>
                <w:color w:val="FF0000"/>
              </w:rPr>
            </w:pPr>
            <w:r w:rsidRPr="00C72319">
              <w:rPr>
                <w:i/>
                <w:color w:val="FF0000"/>
              </w:rPr>
              <w:t>Facilities Management Export</w:t>
            </w:r>
          </w:p>
        </w:tc>
        <w:tc>
          <w:tcPr>
            <w:tcW w:w="2250" w:type="dxa"/>
            <w:tcPrChange w:id="137" w:author="Ceballos, Maria Del Mar" w:date="2020-12-11T11:12:00Z">
              <w:tcPr>
                <w:tcW w:w="2250" w:type="dxa"/>
                <w:gridSpan w:val="2"/>
              </w:tcPr>
            </w:tcPrChange>
          </w:tcPr>
          <w:p w14:paraId="2978039C" w14:textId="347C8DAD" w:rsidR="00C72319" w:rsidRPr="00C72319" w:rsidRDefault="00C72319" w:rsidP="00C72319">
            <w:pPr>
              <w:spacing w:after="0"/>
              <w:rPr>
                <w:i/>
                <w:color w:val="FF0000"/>
              </w:rPr>
            </w:pPr>
            <w:r w:rsidRPr="00C72319">
              <w:rPr>
                <w:i/>
                <w:color w:val="FF0000"/>
              </w:rPr>
              <w:t>Facilities Management As-Built</w:t>
            </w:r>
          </w:p>
        </w:tc>
      </w:tr>
      <w:tr w:rsidR="00C72319" w14:paraId="258683B5" w14:textId="77777777" w:rsidTr="00767A30">
        <w:tc>
          <w:tcPr>
            <w:tcW w:w="1430" w:type="dxa"/>
            <w:vMerge w:val="restart"/>
            <w:tcPrChange w:id="138" w:author="Ceballos, Maria Del Mar" w:date="2020-12-11T11:12:00Z">
              <w:tcPr>
                <w:tcW w:w="1430" w:type="dxa"/>
                <w:vMerge w:val="restart"/>
              </w:tcPr>
            </w:tcPrChange>
          </w:tcPr>
          <w:p w14:paraId="7ADFE821" w14:textId="77777777" w:rsidR="00C72319" w:rsidRPr="00C72319" w:rsidRDefault="00C72319" w:rsidP="00C72319">
            <w:pPr>
              <w:spacing w:after="0"/>
              <w:rPr>
                <w:i/>
                <w:color w:val="FF0000"/>
              </w:rPr>
            </w:pPr>
            <w:r w:rsidRPr="00C72319">
              <w:rPr>
                <w:i/>
                <w:color w:val="FF0000"/>
              </w:rPr>
              <w:t xml:space="preserve">Facility </w:t>
            </w:r>
          </w:p>
          <w:p w14:paraId="7AD9419B" w14:textId="77777777" w:rsidR="00C72319" w:rsidRPr="00C72319" w:rsidRDefault="00C72319" w:rsidP="00C72319">
            <w:pPr>
              <w:spacing w:after="0"/>
              <w:rPr>
                <w:i/>
                <w:color w:val="FF0000"/>
              </w:rPr>
            </w:pPr>
            <w:r w:rsidRPr="00C72319">
              <w:rPr>
                <w:i/>
                <w:color w:val="FF0000"/>
              </w:rPr>
              <w:t xml:space="preserve">Management </w:t>
            </w:r>
          </w:p>
          <w:p w14:paraId="7BB6CED1" w14:textId="77777777" w:rsidR="00C72319" w:rsidRPr="00C72319" w:rsidRDefault="00C72319" w:rsidP="00C72319">
            <w:pPr>
              <w:spacing w:after="0"/>
              <w:rPr>
                <w:i/>
                <w:color w:val="FF0000"/>
              </w:rPr>
            </w:pPr>
            <w:r w:rsidRPr="00C72319">
              <w:rPr>
                <w:i/>
                <w:color w:val="FF0000"/>
              </w:rPr>
              <w:t>Model</w:t>
            </w:r>
          </w:p>
        </w:tc>
        <w:tc>
          <w:tcPr>
            <w:tcW w:w="4241" w:type="dxa"/>
            <w:gridSpan w:val="3"/>
            <w:tcPrChange w:id="139" w:author="Ceballos, Maria Del Mar" w:date="2020-12-11T11:12:00Z">
              <w:tcPr>
                <w:tcW w:w="4241" w:type="dxa"/>
                <w:gridSpan w:val="3"/>
              </w:tcPr>
            </w:tcPrChange>
          </w:tcPr>
          <w:p w14:paraId="61CEF340" w14:textId="77777777" w:rsidR="00C72319" w:rsidRDefault="00C72319" w:rsidP="00C72319">
            <w:pPr>
              <w:spacing w:after="0"/>
            </w:pPr>
            <w:r>
              <w:t>Author:</w:t>
            </w:r>
          </w:p>
          <w:p w14:paraId="57575E5B" w14:textId="5B56C0EE" w:rsidR="00C72319" w:rsidRDefault="00C72319" w:rsidP="00C72319">
            <w:pPr>
              <w:spacing w:after="0"/>
            </w:pPr>
            <w:r>
              <w:t>Reviewer(s):</w:t>
            </w:r>
          </w:p>
        </w:tc>
        <w:tc>
          <w:tcPr>
            <w:tcW w:w="4674" w:type="dxa"/>
            <w:gridSpan w:val="2"/>
            <w:tcPrChange w:id="140" w:author="Ceballos, Maria Del Mar" w:date="2020-12-11T11:12:00Z">
              <w:tcPr>
                <w:tcW w:w="4674" w:type="dxa"/>
                <w:gridSpan w:val="3"/>
              </w:tcPr>
            </w:tcPrChange>
          </w:tcPr>
          <w:p w14:paraId="3371E108" w14:textId="77777777" w:rsidR="00C72319" w:rsidRDefault="00C72319" w:rsidP="00C72319">
            <w:pPr>
              <w:spacing w:after="0"/>
            </w:pPr>
            <w:r>
              <w:t>Format/Software:</w:t>
            </w:r>
          </w:p>
          <w:p w14:paraId="1BE118F1" w14:textId="465F82FA" w:rsidR="00C72319" w:rsidRPr="00C010FB" w:rsidRDefault="00C72319" w:rsidP="00C72319">
            <w:pPr>
              <w:spacing w:after="0"/>
              <w:rPr>
                <w:color w:val="FF0000"/>
              </w:rPr>
            </w:pPr>
            <w:r>
              <w:t>File Name:</w:t>
            </w:r>
            <w:r w:rsidR="00C010FB">
              <w:t xml:space="preserve"> </w:t>
            </w:r>
            <w:r w:rsidR="00C010FB">
              <w:rPr>
                <w:color w:val="FF0000"/>
              </w:rPr>
              <w:t>FMM-</w:t>
            </w:r>
          </w:p>
        </w:tc>
      </w:tr>
      <w:tr w:rsidR="007A25F0" w14:paraId="2742D116" w14:textId="77777777" w:rsidTr="00767A30">
        <w:tc>
          <w:tcPr>
            <w:tcW w:w="1430" w:type="dxa"/>
            <w:vMerge/>
            <w:tcPrChange w:id="141" w:author="Ceballos, Maria Del Mar" w:date="2020-12-11T11:12:00Z">
              <w:tcPr>
                <w:tcW w:w="1430" w:type="dxa"/>
                <w:vMerge/>
              </w:tcPr>
            </w:tcPrChange>
          </w:tcPr>
          <w:p w14:paraId="316E3596" w14:textId="77777777" w:rsidR="007A25F0" w:rsidRPr="00C72319" w:rsidRDefault="007A25F0" w:rsidP="00C72319">
            <w:pPr>
              <w:spacing w:after="0"/>
              <w:rPr>
                <w:i/>
                <w:color w:val="FF0000"/>
              </w:rPr>
            </w:pPr>
          </w:p>
        </w:tc>
        <w:tc>
          <w:tcPr>
            <w:tcW w:w="8915" w:type="dxa"/>
            <w:gridSpan w:val="5"/>
            <w:tcPrChange w:id="142" w:author="Ceballos, Maria Del Mar" w:date="2020-12-11T11:12:00Z">
              <w:tcPr>
                <w:tcW w:w="8915" w:type="dxa"/>
                <w:gridSpan w:val="6"/>
              </w:tcPr>
            </w:tcPrChange>
          </w:tcPr>
          <w:p w14:paraId="6DEFE576" w14:textId="053B5F93" w:rsidR="007A25F0" w:rsidRDefault="007A25F0" w:rsidP="00C72319">
            <w:pPr>
              <w:spacing w:after="0"/>
            </w:pPr>
            <w:r>
              <w:t>Comment:</w:t>
            </w:r>
          </w:p>
        </w:tc>
      </w:tr>
      <w:tr w:rsidR="00C72319" w14:paraId="74059A02" w14:textId="77777777" w:rsidTr="00767A30">
        <w:tc>
          <w:tcPr>
            <w:tcW w:w="1430" w:type="dxa"/>
            <w:vMerge/>
            <w:tcPrChange w:id="143" w:author="Ceballos, Maria Del Mar" w:date="2020-12-11T11:12:00Z">
              <w:tcPr>
                <w:tcW w:w="1430" w:type="dxa"/>
                <w:vMerge/>
              </w:tcPr>
            </w:tcPrChange>
          </w:tcPr>
          <w:p w14:paraId="56E58A0F" w14:textId="77777777" w:rsidR="00C72319" w:rsidRPr="00C72319" w:rsidRDefault="00C72319" w:rsidP="00C72319">
            <w:pPr>
              <w:spacing w:after="0"/>
              <w:rPr>
                <w:i/>
                <w:color w:val="FF0000"/>
              </w:rPr>
            </w:pPr>
          </w:p>
        </w:tc>
        <w:tc>
          <w:tcPr>
            <w:tcW w:w="2075" w:type="dxa"/>
            <w:tcPrChange w:id="144" w:author="Ceballos, Maria Del Mar" w:date="2020-12-11T11:12:00Z">
              <w:tcPr>
                <w:tcW w:w="2075" w:type="dxa"/>
              </w:tcPr>
            </w:tcPrChange>
          </w:tcPr>
          <w:p w14:paraId="3EEE5716" w14:textId="7371D74C" w:rsidR="00C72319" w:rsidRPr="00C72319" w:rsidRDefault="00C72319" w:rsidP="00C72319">
            <w:pPr>
              <w:spacing w:after="0"/>
              <w:rPr>
                <w:i/>
                <w:color w:val="FF0000"/>
              </w:rPr>
            </w:pPr>
            <w:r w:rsidRPr="00C72319">
              <w:rPr>
                <w:i/>
                <w:color w:val="FF0000"/>
              </w:rPr>
              <w:t>NA</w:t>
            </w:r>
          </w:p>
        </w:tc>
        <w:tc>
          <w:tcPr>
            <w:tcW w:w="2160" w:type="dxa"/>
            <w:tcPrChange w:id="145" w:author="Ceballos, Maria Del Mar" w:date="2020-12-11T11:12:00Z">
              <w:tcPr>
                <w:tcW w:w="2160" w:type="dxa"/>
              </w:tcPr>
            </w:tcPrChange>
          </w:tcPr>
          <w:p w14:paraId="588FC793" w14:textId="715D797D" w:rsidR="00C72319" w:rsidRPr="00C72319" w:rsidRDefault="00C72319" w:rsidP="00C72319">
            <w:pPr>
              <w:spacing w:after="0"/>
              <w:rPr>
                <w:i/>
                <w:color w:val="FF0000"/>
              </w:rPr>
            </w:pPr>
            <w:r w:rsidRPr="00C72319">
              <w:rPr>
                <w:i/>
                <w:color w:val="FF0000"/>
              </w:rPr>
              <w:t>NA</w:t>
            </w:r>
          </w:p>
        </w:tc>
        <w:tc>
          <w:tcPr>
            <w:tcW w:w="2430" w:type="dxa"/>
            <w:gridSpan w:val="2"/>
            <w:tcPrChange w:id="146" w:author="Ceballos, Maria Del Mar" w:date="2020-12-11T11:12:00Z">
              <w:tcPr>
                <w:tcW w:w="2430" w:type="dxa"/>
                <w:gridSpan w:val="2"/>
              </w:tcPr>
            </w:tcPrChange>
          </w:tcPr>
          <w:p w14:paraId="1EE8316A" w14:textId="2A0AAC6B" w:rsidR="00C72319" w:rsidRPr="00C72319" w:rsidRDefault="00C72319" w:rsidP="00C72319">
            <w:pPr>
              <w:spacing w:after="0"/>
              <w:rPr>
                <w:i/>
                <w:color w:val="FF0000"/>
              </w:rPr>
            </w:pPr>
            <w:r w:rsidRPr="00C72319">
              <w:rPr>
                <w:i/>
                <w:color w:val="FF0000"/>
              </w:rPr>
              <w:t>LOD 500</w:t>
            </w:r>
          </w:p>
        </w:tc>
        <w:tc>
          <w:tcPr>
            <w:tcW w:w="2250" w:type="dxa"/>
            <w:tcPrChange w:id="147" w:author="Ceballos, Maria Del Mar" w:date="2020-12-11T11:12:00Z">
              <w:tcPr>
                <w:tcW w:w="2250" w:type="dxa"/>
                <w:gridSpan w:val="2"/>
              </w:tcPr>
            </w:tcPrChange>
          </w:tcPr>
          <w:p w14:paraId="4CBC6F45" w14:textId="76855005" w:rsidR="00C72319" w:rsidRPr="00C72319" w:rsidRDefault="00C72319" w:rsidP="00C72319">
            <w:pPr>
              <w:spacing w:after="0"/>
              <w:rPr>
                <w:i/>
                <w:color w:val="FF0000"/>
              </w:rPr>
            </w:pPr>
            <w:r w:rsidRPr="00C72319">
              <w:rPr>
                <w:i/>
                <w:color w:val="FF0000"/>
              </w:rPr>
              <w:t>LOD 500</w:t>
            </w:r>
          </w:p>
        </w:tc>
      </w:tr>
      <w:tr w:rsidR="005B1B6E" w14:paraId="523DD24D" w14:textId="77777777" w:rsidTr="00767A30">
        <w:trPr>
          <w:ins w:id="148" w:author="Ceballos, Maria Del Mar" w:date="2020-12-11T10:59:00Z"/>
        </w:trPr>
        <w:tc>
          <w:tcPr>
            <w:tcW w:w="1430" w:type="dxa"/>
            <w:vMerge w:val="restart"/>
            <w:tcPrChange w:id="149" w:author="Ceballos, Maria Del Mar" w:date="2020-12-11T11:12:00Z">
              <w:tcPr>
                <w:tcW w:w="1430" w:type="dxa"/>
                <w:vMerge w:val="restart"/>
              </w:tcPr>
            </w:tcPrChange>
          </w:tcPr>
          <w:p w14:paraId="52FC8739" w14:textId="77777777" w:rsidR="005B1B6E" w:rsidRPr="00C72319" w:rsidRDefault="005B1B6E" w:rsidP="00C72319">
            <w:pPr>
              <w:spacing w:after="0"/>
              <w:rPr>
                <w:ins w:id="150" w:author="Ceballos, Maria Del Mar" w:date="2020-12-11T10:59:00Z"/>
                <w:i/>
                <w:color w:val="FF0000"/>
              </w:rPr>
            </w:pPr>
            <w:ins w:id="151" w:author="Ceballos, Maria Del Mar" w:date="2020-12-11T11:04:00Z">
              <w:r>
                <w:rPr>
                  <w:i/>
                  <w:color w:val="FF0000"/>
                </w:rPr>
                <w:t>Other</w:t>
              </w:r>
            </w:ins>
          </w:p>
          <w:p w14:paraId="3CDC89FF" w14:textId="0F2D35DD" w:rsidR="005B1B6E" w:rsidRDefault="005B1B6E" w:rsidP="00C72319">
            <w:pPr>
              <w:spacing w:after="0"/>
              <w:rPr>
                <w:ins w:id="152" w:author="Ceballos, Maria Del Mar" w:date="2020-12-11T11:05:00Z"/>
                <w:i/>
                <w:color w:val="FF0000"/>
              </w:rPr>
            </w:pPr>
          </w:p>
          <w:p w14:paraId="71234820" w14:textId="3EA30615" w:rsidR="005B1B6E" w:rsidRPr="00C72319" w:rsidRDefault="005B1B6E" w:rsidP="00C72319">
            <w:pPr>
              <w:spacing w:after="0"/>
              <w:rPr>
                <w:ins w:id="153" w:author="Ceballos, Maria Del Mar" w:date="2020-12-11T10:59:00Z"/>
                <w:i/>
                <w:color w:val="FF0000"/>
              </w:rPr>
            </w:pPr>
          </w:p>
        </w:tc>
        <w:tc>
          <w:tcPr>
            <w:tcW w:w="4235" w:type="dxa"/>
            <w:gridSpan w:val="2"/>
            <w:tcPrChange w:id="154" w:author="Ceballos, Maria Del Mar" w:date="2020-12-11T11:12:00Z">
              <w:tcPr>
                <w:tcW w:w="4235" w:type="dxa"/>
                <w:gridSpan w:val="2"/>
              </w:tcPr>
            </w:tcPrChange>
          </w:tcPr>
          <w:p w14:paraId="1E883EA8" w14:textId="77777777" w:rsidR="005B1B6E" w:rsidRDefault="005B1B6E" w:rsidP="005B1B6E">
            <w:pPr>
              <w:spacing w:after="0"/>
              <w:rPr>
                <w:ins w:id="155" w:author="Ceballos, Maria Del Mar" w:date="2020-12-11T11:05:00Z"/>
              </w:rPr>
            </w:pPr>
            <w:ins w:id="156" w:author="Ceballos, Maria Del Mar" w:date="2020-12-11T11:05:00Z">
              <w:r>
                <w:t>Author:</w:t>
              </w:r>
            </w:ins>
          </w:p>
          <w:p w14:paraId="2CD1E713" w14:textId="6BD88094" w:rsidR="005B1B6E" w:rsidRPr="00C72319" w:rsidRDefault="005B1B6E" w:rsidP="005B1B6E">
            <w:pPr>
              <w:spacing w:after="0"/>
              <w:rPr>
                <w:ins w:id="157" w:author="Ceballos, Maria Del Mar" w:date="2020-12-11T10:59:00Z"/>
                <w:i/>
                <w:color w:val="FF0000"/>
              </w:rPr>
            </w:pPr>
            <w:ins w:id="158" w:author="Ceballos, Maria Del Mar" w:date="2020-12-11T11:05:00Z">
              <w:r>
                <w:t>Reviewer(s):</w:t>
              </w:r>
            </w:ins>
          </w:p>
        </w:tc>
        <w:tc>
          <w:tcPr>
            <w:tcW w:w="4680" w:type="dxa"/>
            <w:gridSpan w:val="3"/>
            <w:tcPrChange w:id="159" w:author="Ceballos, Maria Del Mar" w:date="2020-12-11T11:12:00Z">
              <w:tcPr>
                <w:tcW w:w="4680" w:type="dxa"/>
                <w:gridSpan w:val="4"/>
              </w:tcPr>
            </w:tcPrChange>
          </w:tcPr>
          <w:p w14:paraId="5DB2C4E4" w14:textId="77777777" w:rsidR="005B1B6E" w:rsidRDefault="005B1B6E" w:rsidP="005B1B6E">
            <w:pPr>
              <w:spacing w:after="0"/>
              <w:rPr>
                <w:ins w:id="160" w:author="Ceballos, Maria Del Mar" w:date="2020-12-11T11:05:00Z"/>
              </w:rPr>
            </w:pPr>
            <w:ins w:id="161" w:author="Ceballos, Maria Del Mar" w:date="2020-12-11T11:05:00Z">
              <w:r>
                <w:t>Format/Software:</w:t>
              </w:r>
            </w:ins>
          </w:p>
          <w:p w14:paraId="451859E7" w14:textId="2E385118" w:rsidR="005B1B6E" w:rsidRPr="00C72319" w:rsidRDefault="005B1B6E" w:rsidP="005B1B6E">
            <w:pPr>
              <w:spacing w:after="0"/>
              <w:rPr>
                <w:ins w:id="162" w:author="Ceballos, Maria Del Mar" w:date="2020-12-11T10:59:00Z"/>
                <w:i/>
                <w:color w:val="FF0000"/>
              </w:rPr>
            </w:pPr>
            <w:ins w:id="163" w:author="Ceballos, Maria Del Mar" w:date="2020-12-11T11:05:00Z">
              <w:r>
                <w:t>File Name:</w:t>
              </w:r>
            </w:ins>
          </w:p>
        </w:tc>
      </w:tr>
      <w:tr w:rsidR="005B1B6E" w14:paraId="23D0970B" w14:textId="77777777" w:rsidTr="00767A30">
        <w:trPr>
          <w:ins w:id="164" w:author="Ceballos, Maria Del Mar" w:date="2020-12-11T11:05:00Z"/>
        </w:trPr>
        <w:tc>
          <w:tcPr>
            <w:tcW w:w="1430" w:type="dxa"/>
            <w:vMerge/>
            <w:tcPrChange w:id="165" w:author="Ceballos, Maria Del Mar" w:date="2020-12-11T11:12:00Z">
              <w:tcPr>
                <w:tcW w:w="1430" w:type="dxa"/>
                <w:vMerge/>
              </w:tcPr>
            </w:tcPrChange>
          </w:tcPr>
          <w:p w14:paraId="361D5B3B" w14:textId="1F7FC8C6" w:rsidR="005B1B6E" w:rsidRDefault="005B1B6E" w:rsidP="00C72319">
            <w:pPr>
              <w:spacing w:after="0"/>
              <w:rPr>
                <w:ins w:id="166" w:author="Ceballos, Maria Del Mar" w:date="2020-12-11T11:05:00Z"/>
                <w:i/>
                <w:color w:val="FF0000"/>
              </w:rPr>
            </w:pPr>
          </w:p>
        </w:tc>
        <w:tc>
          <w:tcPr>
            <w:tcW w:w="8915" w:type="dxa"/>
            <w:gridSpan w:val="5"/>
            <w:tcPrChange w:id="167" w:author="Ceballos, Maria Del Mar" w:date="2020-12-11T11:12:00Z">
              <w:tcPr>
                <w:tcW w:w="8915" w:type="dxa"/>
                <w:gridSpan w:val="6"/>
              </w:tcPr>
            </w:tcPrChange>
          </w:tcPr>
          <w:p w14:paraId="39CA5FF9" w14:textId="7AE5F2F0" w:rsidR="005B1B6E" w:rsidRPr="005B1B6E" w:rsidRDefault="005B1B6E" w:rsidP="005B1B6E">
            <w:pPr>
              <w:tabs>
                <w:tab w:val="left" w:pos="5820"/>
              </w:tabs>
              <w:spacing w:after="0"/>
              <w:rPr>
                <w:ins w:id="168" w:author="Ceballos, Maria Del Mar" w:date="2020-12-11T11:05:00Z"/>
                <w:color w:val="FF0000"/>
                <w:rPrChange w:id="169" w:author="Ceballos, Maria Del Mar" w:date="2020-12-11T11:06:00Z">
                  <w:rPr>
                    <w:ins w:id="170" w:author="Ceballos, Maria Del Mar" w:date="2020-12-11T11:05:00Z"/>
                    <w:i/>
                    <w:color w:val="FF0000"/>
                  </w:rPr>
                </w:rPrChange>
              </w:rPr>
              <w:pPrChange w:id="171" w:author="Ceballos, Maria Del Mar" w:date="2020-12-11T11:10:00Z">
                <w:pPr>
                  <w:spacing w:after="0"/>
                </w:pPr>
              </w:pPrChange>
            </w:pPr>
            <w:ins w:id="172" w:author="Ceballos, Maria Del Mar" w:date="2020-12-11T11:06:00Z">
              <w:r w:rsidRPr="005B1B6E">
                <w:rPr>
                  <w:rPrChange w:id="173" w:author="Ceballos, Maria Del Mar" w:date="2020-12-11T11:07:00Z">
                    <w:rPr>
                      <w:i/>
                      <w:color w:val="FF0000"/>
                    </w:rPr>
                  </w:rPrChange>
                </w:rPr>
                <w:t>Comment:</w:t>
              </w:r>
            </w:ins>
            <w:ins w:id="174" w:author="Ceballos, Maria Del Mar" w:date="2020-12-11T11:10:00Z">
              <w:r>
                <w:tab/>
              </w:r>
            </w:ins>
          </w:p>
        </w:tc>
      </w:tr>
      <w:tr w:rsidR="005B1B6E" w14:paraId="6F3483CE" w14:textId="77777777" w:rsidTr="00767A30">
        <w:trPr>
          <w:ins w:id="175" w:author="Ceballos, Maria Del Mar" w:date="2020-12-11T11:10:00Z"/>
          <w:trPrChange w:id="176" w:author="Ceballos, Maria Del Mar" w:date="2020-12-11T11:12:00Z">
            <w:trPr>
              <w:gridAfter w:val="0"/>
              <w:wAfter w:w="21" w:type="dxa"/>
            </w:trPr>
          </w:trPrChange>
        </w:trPr>
        <w:tc>
          <w:tcPr>
            <w:tcW w:w="1430" w:type="dxa"/>
            <w:vMerge/>
            <w:tcPrChange w:id="177" w:author="Ceballos, Maria Del Mar" w:date="2020-12-11T11:12:00Z">
              <w:tcPr>
                <w:tcW w:w="1430" w:type="dxa"/>
                <w:vMerge/>
              </w:tcPr>
            </w:tcPrChange>
          </w:tcPr>
          <w:p w14:paraId="5370A5AA" w14:textId="4A8877E3" w:rsidR="005B1B6E" w:rsidRDefault="005B1B6E" w:rsidP="00C72319">
            <w:pPr>
              <w:spacing w:after="0"/>
              <w:rPr>
                <w:ins w:id="178" w:author="Ceballos, Maria Del Mar" w:date="2020-12-11T11:10:00Z"/>
                <w:i/>
                <w:color w:val="FF0000"/>
              </w:rPr>
            </w:pPr>
          </w:p>
        </w:tc>
        <w:tc>
          <w:tcPr>
            <w:tcW w:w="2075" w:type="dxa"/>
            <w:tcPrChange w:id="179" w:author="Ceballos, Maria Del Mar" w:date="2020-12-11T11:12:00Z">
              <w:tcPr>
                <w:tcW w:w="2075" w:type="dxa"/>
              </w:tcPr>
            </w:tcPrChange>
          </w:tcPr>
          <w:p w14:paraId="265014BD" w14:textId="1E352BD9" w:rsidR="005B1B6E" w:rsidRPr="005B1B6E" w:rsidRDefault="005B1B6E" w:rsidP="005B1B6E">
            <w:pPr>
              <w:tabs>
                <w:tab w:val="left" w:pos="5820"/>
              </w:tabs>
              <w:spacing w:after="0"/>
              <w:rPr>
                <w:ins w:id="180" w:author="Ceballos, Maria Del Mar" w:date="2020-12-11T11:10:00Z"/>
                <w:rPrChange w:id="181" w:author="Ceballos, Maria Del Mar" w:date="2020-12-11T11:07:00Z">
                  <w:rPr>
                    <w:ins w:id="182" w:author="Ceballos, Maria Del Mar" w:date="2020-12-11T11:10:00Z"/>
                  </w:rPr>
                </w:rPrChange>
              </w:rPr>
            </w:pPr>
            <w:ins w:id="183" w:author="Ceballos, Maria Del Mar" w:date="2020-12-11T11:10:00Z">
              <w:r w:rsidRPr="00C72319">
                <w:rPr>
                  <w:i/>
                  <w:color w:val="FF0000"/>
                </w:rPr>
                <w:t>NA</w:t>
              </w:r>
            </w:ins>
          </w:p>
        </w:tc>
        <w:tc>
          <w:tcPr>
            <w:tcW w:w="2160" w:type="dxa"/>
            <w:tcPrChange w:id="184" w:author="Ceballos, Maria Del Mar" w:date="2020-12-11T11:12:00Z">
              <w:tcPr>
                <w:tcW w:w="2160" w:type="dxa"/>
              </w:tcPr>
            </w:tcPrChange>
          </w:tcPr>
          <w:p w14:paraId="69386FE6" w14:textId="78DFF5A7" w:rsidR="005B1B6E" w:rsidRPr="005B1B6E" w:rsidRDefault="005B1B6E" w:rsidP="005B1B6E">
            <w:pPr>
              <w:tabs>
                <w:tab w:val="left" w:pos="5820"/>
              </w:tabs>
              <w:spacing w:after="0"/>
              <w:rPr>
                <w:ins w:id="185" w:author="Ceballos, Maria Del Mar" w:date="2020-12-11T11:10:00Z"/>
                <w:rPrChange w:id="186" w:author="Ceballos, Maria Del Mar" w:date="2020-12-11T11:07:00Z">
                  <w:rPr>
                    <w:ins w:id="187" w:author="Ceballos, Maria Del Mar" w:date="2020-12-11T11:10:00Z"/>
                  </w:rPr>
                </w:rPrChange>
              </w:rPr>
            </w:pPr>
            <w:ins w:id="188" w:author="Ceballos, Maria Del Mar" w:date="2020-12-11T11:10:00Z">
              <w:r w:rsidRPr="00C72319">
                <w:rPr>
                  <w:i/>
                  <w:color w:val="FF0000"/>
                </w:rPr>
                <w:t>NA</w:t>
              </w:r>
            </w:ins>
          </w:p>
        </w:tc>
        <w:tc>
          <w:tcPr>
            <w:tcW w:w="2430" w:type="dxa"/>
            <w:gridSpan w:val="2"/>
            <w:tcPrChange w:id="189" w:author="Ceballos, Maria Del Mar" w:date="2020-12-11T11:12:00Z">
              <w:tcPr>
                <w:tcW w:w="2430" w:type="dxa"/>
                <w:gridSpan w:val="2"/>
              </w:tcPr>
            </w:tcPrChange>
          </w:tcPr>
          <w:p w14:paraId="3529B135" w14:textId="42DFEEFF" w:rsidR="005B1B6E" w:rsidRPr="005B1B6E" w:rsidRDefault="005B1B6E" w:rsidP="005B1B6E">
            <w:pPr>
              <w:tabs>
                <w:tab w:val="left" w:pos="5820"/>
              </w:tabs>
              <w:spacing w:after="0"/>
              <w:rPr>
                <w:ins w:id="190" w:author="Ceballos, Maria Del Mar" w:date="2020-12-11T11:10:00Z"/>
                <w:rPrChange w:id="191" w:author="Ceballos, Maria Del Mar" w:date="2020-12-11T11:07:00Z">
                  <w:rPr>
                    <w:ins w:id="192" w:author="Ceballos, Maria Del Mar" w:date="2020-12-11T11:10:00Z"/>
                  </w:rPr>
                </w:rPrChange>
              </w:rPr>
            </w:pPr>
            <w:ins w:id="193" w:author="Ceballos, Maria Del Mar" w:date="2020-12-11T11:10:00Z">
              <w:r w:rsidRPr="00C72319">
                <w:rPr>
                  <w:i/>
                  <w:color w:val="FF0000"/>
                </w:rPr>
                <w:t>NA</w:t>
              </w:r>
            </w:ins>
          </w:p>
        </w:tc>
        <w:tc>
          <w:tcPr>
            <w:tcW w:w="2250" w:type="dxa"/>
            <w:tcPrChange w:id="194" w:author="Ceballos, Maria Del Mar" w:date="2020-12-11T11:12:00Z">
              <w:tcPr>
                <w:tcW w:w="2229" w:type="dxa"/>
              </w:tcPr>
            </w:tcPrChange>
          </w:tcPr>
          <w:p w14:paraId="23903B02" w14:textId="23E072B2" w:rsidR="005B1B6E" w:rsidRPr="005B1B6E" w:rsidRDefault="005B1B6E" w:rsidP="005B1B6E">
            <w:pPr>
              <w:tabs>
                <w:tab w:val="left" w:pos="5820"/>
              </w:tabs>
              <w:spacing w:after="0"/>
              <w:rPr>
                <w:ins w:id="195" w:author="Ceballos, Maria Del Mar" w:date="2020-12-11T11:10:00Z"/>
                <w:rPrChange w:id="196" w:author="Ceballos, Maria Del Mar" w:date="2020-12-11T11:07:00Z">
                  <w:rPr>
                    <w:ins w:id="197" w:author="Ceballos, Maria Del Mar" w:date="2020-12-11T11:10:00Z"/>
                  </w:rPr>
                </w:rPrChange>
              </w:rPr>
            </w:pPr>
            <w:ins w:id="198" w:author="Ceballos, Maria Del Mar" w:date="2020-12-11T11:10:00Z">
              <w:r w:rsidRPr="00C72319">
                <w:rPr>
                  <w:i/>
                  <w:color w:val="FF0000"/>
                </w:rPr>
                <w:t>NA</w:t>
              </w:r>
            </w:ins>
          </w:p>
        </w:tc>
      </w:tr>
    </w:tbl>
    <w:p w14:paraId="1698F13B" w14:textId="79B89E2B" w:rsidR="00DB7256" w:rsidDel="005B1B6E" w:rsidRDefault="00DB7256" w:rsidP="005B1B6E">
      <w:pPr>
        <w:ind w:left="720"/>
        <w:rPr>
          <w:del w:id="199" w:author="Ceballos, Maria Del Mar" w:date="2020-12-11T11:10:00Z"/>
          <w:rFonts w:cs="Calibri"/>
          <w:b/>
          <w:i/>
          <w:color w:val="FF0000"/>
        </w:rPr>
        <w:pPrChange w:id="200" w:author="Ceballos, Maria Del Mar" w:date="2020-12-11T11:10:00Z">
          <w:pPr>
            <w:ind w:left="720"/>
          </w:pPr>
        </w:pPrChange>
      </w:pPr>
    </w:p>
    <w:p w14:paraId="6F59BBB8" w14:textId="1EF7A581" w:rsidR="007A25F0" w:rsidDel="005B1B6E" w:rsidRDefault="007A25F0" w:rsidP="005B1B6E">
      <w:pPr>
        <w:ind w:left="720"/>
        <w:rPr>
          <w:del w:id="201" w:author="Ceballos, Maria Del Mar" w:date="2020-12-11T11:05:00Z"/>
          <w:rFonts w:cs="Calibri"/>
          <w:b/>
          <w:i/>
          <w:color w:val="FF0000"/>
        </w:rPr>
        <w:pPrChange w:id="202" w:author="Ceballos, Maria Del Mar" w:date="2020-12-11T11:11:00Z">
          <w:pPr>
            <w:ind w:left="720"/>
          </w:pPr>
        </w:pPrChange>
      </w:pPr>
    </w:p>
    <w:p w14:paraId="4E8AD365" w14:textId="3EDC9D16" w:rsidR="000B360C" w:rsidDel="005B1B6E" w:rsidRDefault="000B360C" w:rsidP="005B1B6E">
      <w:pPr>
        <w:rPr>
          <w:del w:id="203" w:author="Ceballos, Maria Del Mar" w:date="2020-12-11T11:05:00Z"/>
          <w:rFonts w:cs="Calibri"/>
          <w:b/>
          <w:i/>
          <w:color w:val="FF0000"/>
        </w:rPr>
        <w:pPrChange w:id="204" w:author="Ceballos, Maria Del Mar" w:date="2020-12-11T11:11:00Z">
          <w:pPr>
            <w:ind w:left="720"/>
          </w:pPr>
        </w:pPrChange>
      </w:pPr>
    </w:p>
    <w:p w14:paraId="30833534" w14:textId="77777777" w:rsidR="000B360C" w:rsidDel="005B1B6E" w:rsidRDefault="000B360C" w:rsidP="005B1B6E">
      <w:pPr>
        <w:rPr>
          <w:del w:id="205" w:author="Ceballos, Maria Del Mar" w:date="2020-12-11T11:05:00Z"/>
          <w:rFonts w:cs="Calibri"/>
          <w:b/>
          <w:i/>
          <w:color w:val="FF0000"/>
        </w:rPr>
        <w:pPrChange w:id="206" w:author="Ceballos, Maria Del Mar" w:date="2020-12-11T11:11:00Z">
          <w:pPr>
            <w:ind w:left="720"/>
          </w:pPr>
        </w:pPrChange>
      </w:pPr>
    </w:p>
    <w:p w14:paraId="55A7810A" w14:textId="77777777" w:rsidR="007A25F0" w:rsidRPr="0009146D" w:rsidRDefault="007A25F0" w:rsidP="005B1B6E">
      <w:pPr>
        <w:rPr>
          <w:rFonts w:cs="Calibri"/>
          <w:b/>
          <w:i/>
          <w:color w:val="FF0000"/>
        </w:rPr>
        <w:pPrChange w:id="207" w:author="Ceballos, Maria Del Mar" w:date="2020-12-11T11:11:00Z">
          <w:pPr>
            <w:ind w:left="720"/>
          </w:pPr>
        </w:pPrChange>
      </w:pPr>
    </w:p>
    <w:p w14:paraId="3A29CC02" w14:textId="05594150" w:rsidR="00165EDF" w:rsidRPr="00313B3F" w:rsidRDefault="009F3A47" w:rsidP="00593153">
      <w:pPr>
        <w:pStyle w:val="Heading1"/>
        <w:rPr>
          <w:rFonts w:ascii="Calibri" w:hAnsi="Calibri" w:cs="Calibri"/>
        </w:rPr>
      </w:pPr>
      <w:r>
        <w:rPr>
          <w:rFonts w:ascii="Calibri" w:hAnsi="Calibri" w:cs="Calibri"/>
        </w:rPr>
        <w:t>Modeling Information</w:t>
      </w:r>
    </w:p>
    <w:p w14:paraId="332D9310" w14:textId="5798ACEA" w:rsidR="002653CD" w:rsidRPr="008B5A35" w:rsidRDefault="00165EDF" w:rsidP="00D2333E">
      <w:r w:rsidRPr="00313B3F">
        <w:rPr>
          <w:rFonts w:cs="Calibri"/>
        </w:rPr>
        <w:t xml:space="preserve">Advance planning around which models will need to be created during the different phases of the project, </w:t>
      </w:r>
      <w:r w:rsidR="00C47A4E" w:rsidRPr="00313B3F">
        <w:rPr>
          <w:rFonts w:cs="Calibri"/>
        </w:rPr>
        <w:t>which</w:t>
      </w:r>
      <w:r w:rsidRPr="00313B3F">
        <w:rPr>
          <w:rFonts w:cs="Calibri"/>
        </w:rPr>
        <w:t xml:space="preserve"> will be responsible for updating models and distributing them, and predetermining the content and format of models as much as </w:t>
      </w:r>
      <w:r w:rsidR="00C47A4E" w:rsidRPr="00313B3F">
        <w:rPr>
          <w:rFonts w:cs="Calibri"/>
        </w:rPr>
        <w:t>possible,</w:t>
      </w:r>
      <w:r w:rsidRPr="00313B3F">
        <w:rPr>
          <w:rFonts w:cs="Calibri"/>
        </w:rPr>
        <w:t xml:space="preserve"> will help your project run more efficiently and cost-effectively during every phase</w:t>
      </w:r>
      <w:bookmarkStart w:id="208" w:name="_Toc440548671"/>
      <w:bookmarkStart w:id="209" w:name="_Toc440548742"/>
      <w:bookmarkStart w:id="210" w:name="_Toc294706444"/>
      <w:bookmarkEnd w:id="208"/>
      <w:bookmarkEnd w:id="209"/>
    </w:p>
    <w:p w14:paraId="471208FC" w14:textId="77777777" w:rsidR="007A25F0" w:rsidRPr="007A25F0" w:rsidRDefault="007A25F0" w:rsidP="007A25F0">
      <w:pPr>
        <w:pStyle w:val="Heading2"/>
        <w:numPr>
          <w:ilvl w:val="0"/>
          <w:numId w:val="0"/>
        </w:numPr>
        <w:ind w:left="720"/>
        <w:rPr>
          <w:rFonts w:ascii="Calibri" w:hAnsi="Calibri"/>
        </w:rPr>
      </w:pPr>
      <w:bookmarkStart w:id="211" w:name="_Toc382578236"/>
      <w:bookmarkStart w:id="212" w:name="_Toc435442055"/>
      <w:bookmarkStart w:id="213" w:name="_Toc435442422"/>
      <w:bookmarkStart w:id="214" w:name="_Toc440548751"/>
      <w:bookmarkStart w:id="215" w:name="_Toc294706445"/>
      <w:bookmarkEnd w:id="210"/>
      <w:r>
        <w:rPr>
          <w:rFonts w:ascii="Calibri" w:hAnsi="Calibri"/>
        </w:rPr>
        <w:t xml:space="preserve">3.1 </w:t>
      </w:r>
      <w:bookmarkStart w:id="216" w:name="_Toc435442056"/>
      <w:bookmarkStart w:id="217" w:name="_Toc435442423"/>
      <w:bookmarkEnd w:id="211"/>
      <w:bookmarkEnd w:id="212"/>
      <w:bookmarkEnd w:id="213"/>
      <w:bookmarkEnd w:id="214"/>
      <w:r w:rsidRPr="007A25F0">
        <w:rPr>
          <w:rFonts w:ascii="Calibri" w:hAnsi="Calibri"/>
        </w:rPr>
        <w:t>Project Base Point</w:t>
      </w:r>
    </w:p>
    <w:p w14:paraId="19EF9559" w14:textId="77777777" w:rsidR="007A25F0" w:rsidRDefault="007A25F0" w:rsidP="007A25F0">
      <w:pPr>
        <w:ind w:left="990" w:hanging="90"/>
      </w:pPr>
      <w:r>
        <w:t>Each team shall maintain the following coordinates for the Project Base Start Point and Survey Point:</w:t>
      </w:r>
    </w:p>
    <w:p w14:paraId="17413D18" w14:textId="79E486E4" w:rsidR="007A25F0" w:rsidRDefault="007A25F0" w:rsidP="007A25F0">
      <w:pPr>
        <w:ind w:left="900"/>
      </w:pPr>
      <w:r>
        <w:t xml:space="preserve">Project Base Point: </w:t>
      </w:r>
      <w:r w:rsidR="00EA19B3">
        <w:rPr>
          <w:i/>
          <w:color w:val="FF0000"/>
        </w:rPr>
        <w:t>___________________</w:t>
      </w:r>
    </w:p>
    <w:p w14:paraId="3CD17951" w14:textId="435E44C7" w:rsidR="007A25F0" w:rsidRDefault="007A25F0" w:rsidP="007A25F0">
      <w:pPr>
        <w:ind w:left="900"/>
      </w:pPr>
      <w:r>
        <w:t xml:space="preserve">Survey Point: </w:t>
      </w:r>
      <w:r w:rsidR="00EA19B3">
        <w:rPr>
          <w:i/>
          <w:color w:val="FF0000"/>
        </w:rPr>
        <w:t>________________________</w:t>
      </w:r>
    </w:p>
    <w:p w14:paraId="4B27E9B9" w14:textId="77777777" w:rsidR="007A25F0" w:rsidRDefault="007A25F0" w:rsidP="007A25F0">
      <w:pPr>
        <w:ind w:left="900"/>
      </w:pPr>
      <w:r>
        <w:t>The Architectural Design Model will be issued with these points already located, along with a Model group of crosshairs corresponding to each point.</w:t>
      </w:r>
    </w:p>
    <w:p w14:paraId="553E3B1E" w14:textId="251A3885" w:rsidR="007A25F0" w:rsidRPr="00EA19B3" w:rsidRDefault="007A25F0" w:rsidP="007A25F0">
      <w:pPr>
        <w:ind w:left="900"/>
        <w:rPr>
          <w:color w:val="FF0000"/>
        </w:rPr>
      </w:pPr>
      <w:r w:rsidRPr="00EA19B3">
        <w:rPr>
          <w:color w:val="FF0000"/>
        </w:rPr>
        <w:t>Do not move or al</w:t>
      </w:r>
      <w:r w:rsidR="00EA19B3">
        <w:rPr>
          <w:color w:val="FF0000"/>
        </w:rPr>
        <w:t>ter these points or any reason!</w:t>
      </w:r>
    </w:p>
    <w:p w14:paraId="475CAFDB" w14:textId="0EBE220F" w:rsidR="00C010FB" w:rsidRPr="00C010FB" w:rsidRDefault="00C010FB" w:rsidP="00DD17F1">
      <w:pPr>
        <w:pStyle w:val="Heading2"/>
        <w:numPr>
          <w:ilvl w:val="1"/>
          <w:numId w:val="8"/>
        </w:numPr>
        <w:rPr>
          <w:rFonts w:ascii="Calibri" w:hAnsi="Calibri"/>
        </w:rPr>
      </w:pPr>
      <w:r w:rsidRPr="00C010FB">
        <w:rPr>
          <w:rFonts w:ascii="Calibri" w:hAnsi="Calibri"/>
        </w:rPr>
        <w:t>Project Phases</w:t>
      </w:r>
    </w:p>
    <w:p w14:paraId="49D34BE2" w14:textId="77777777" w:rsidR="00C010FB" w:rsidRDefault="00C010FB" w:rsidP="00DD17F1">
      <w:pPr>
        <w:pStyle w:val="ListParagraph"/>
        <w:numPr>
          <w:ilvl w:val="0"/>
          <w:numId w:val="3"/>
        </w:numPr>
        <w:ind w:left="1440"/>
      </w:pPr>
      <w:r>
        <w:t>The Architectural and Structural models will utilize phasing as follows:</w:t>
      </w:r>
    </w:p>
    <w:p w14:paraId="4A130973" w14:textId="77777777" w:rsidR="00C010FB" w:rsidRDefault="00C010FB" w:rsidP="00DD17F1">
      <w:pPr>
        <w:pStyle w:val="ListParagraph"/>
        <w:numPr>
          <w:ilvl w:val="1"/>
          <w:numId w:val="3"/>
        </w:numPr>
        <w:ind w:left="1800"/>
      </w:pPr>
      <w:r>
        <w:t>Existing</w:t>
      </w:r>
    </w:p>
    <w:p w14:paraId="575E4D47" w14:textId="77777777" w:rsidR="00C010FB" w:rsidRDefault="00C010FB" w:rsidP="00DD17F1">
      <w:pPr>
        <w:pStyle w:val="ListParagraph"/>
        <w:numPr>
          <w:ilvl w:val="1"/>
          <w:numId w:val="3"/>
        </w:numPr>
        <w:ind w:left="1800"/>
      </w:pPr>
      <w:r>
        <w:t>Demolition</w:t>
      </w:r>
    </w:p>
    <w:p w14:paraId="57C78817" w14:textId="77777777" w:rsidR="00C010FB" w:rsidRDefault="00C010FB" w:rsidP="00DD17F1">
      <w:pPr>
        <w:pStyle w:val="ListParagraph"/>
        <w:numPr>
          <w:ilvl w:val="1"/>
          <w:numId w:val="3"/>
        </w:numPr>
        <w:ind w:left="1800"/>
      </w:pPr>
      <w:r>
        <w:t>New Construction</w:t>
      </w:r>
    </w:p>
    <w:p w14:paraId="5ED22180" w14:textId="0B95E0A3" w:rsidR="00C010FB" w:rsidRPr="00096EA3" w:rsidRDefault="00C010FB" w:rsidP="00DD17F1">
      <w:pPr>
        <w:pStyle w:val="ListParagraph"/>
        <w:numPr>
          <w:ilvl w:val="0"/>
          <w:numId w:val="3"/>
        </w:numPr>
        <w:ind w:left="1440"/>
      </w:pPr>
      <w:r>
        <w:t>It should not be necessary for other disciplines to utilize phasing in their models.</w:t>
      </w:r>
    </w:p>
    <w:p w14:paraId="338235B9" w14:textId="70CD2A34" w:rsidR="007A2ED9" w:rsidRDefault="007A2ED9" w:rsidP="00DD17F1">
      <w:pPr>
        <w:pStyle w:val="Heading2"/>
        <w:numPr>
          <w:ilvl w:val="1"/>
          <w:numId w:val="8"/>
        </w:numPr>
        <w:rPr>
          <w:rFonts w:ascii="Calibri" w:hAnsi="Calibri" w:cs="Calibri"/>
        </w:rPr>
      </w:pPr>
      <w:r>
        <w:rPr>
          <w:rFonts w:ascii="Calibri" w:hAnsi="Calibri" w:cs="Calibri"/>
        </w:rPr>
        <w:t>Building Levels</w:t>
      </w:r>
    </w:p>
    <w:tbl>
      <w:tblPr>
        <w:tblW w:w="10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5"/>
        <w:gridCol w:w="2880"/>
        <w:gridCol w:w="4296"/>
      </w:tblGrid>
      <w:tr w:rsidR="007A2ED9" w:rsidRPr="00D3254F" w14:paraId="711A8211" w14:textId="77777777" w:rsidTr="007A2ED9">
        <w:tc>
          <w:tcPr>
            <w:tcW w:w="3235" w:type="dxa"/>
            <w:shd w:val="clear" w:color="auto" w:fill="BFBFBF"/>
          </w:tcPr>
          <w:p w14:paraId="0812C7B0" w14:textId="4FA0501C" w:rsidR="007A2ED9" w:rsidRPr="00D3254F" w:rsidRDefault="007A2ED9" w:rsidP="007A2ED9">
            <w:pPr>
              <w:rPr>
                <w:rFonts w:cs="Calibri"/>
                <w:sz w:val="20"/>
                <w:szCs w:val="20"/>
              </w:rPr>
            </w:pPr>
            <w:r>
              <w:rPr>
                <w:rFonts w:cs="Calibri"/>
                <w:sz w:val="20"/>
                <w:szCs w:val="20"/>
              </w:rPr>
              <w:t>Building Level Name</w:t>
            </w:r>
          </w:p>
        </w:tc>
        <w:tc>
          <w:tcPr>
            <w:tcW w:w="2880" w:type="dxa"/>
            <w:shd w:val="clear" w:color="auto" w:fill="BFBFBF"/>
          </w:tcPr>
          <w:p w14:paraId="7C0C465B" w14:textId="1449B72D" w:rsidR="007A2ED9" w:rsidRDefault="007A2ED9" w:rsidP="007A2ED9">
            <w:pPr>
              <w:rPr>
                <w:rFonts w:cs="Calibri"/>
                <w:sz w:val="20"/>
                <w:szCs w:val="20"/>
              </w:rPr>
            </w:pPr>
            <w:r>
              <w:rPr>
                <w:rFonts w:cs="Calibri"/>
                <w:sz w:val="20"/>
                <w:szCs w:val="20"/>
              </w:rPr>
              <w:t>Model Level Name</w:t>
            </w:r>
          </w:p>
        </w:tc>
        <w:tc>
          <w:tcPr>
            <w:tcW w:w="4296" w:type="dxa"/>
            <w:shd w:val="clear" w:color="auto" w:fill="BFBFBF"/>
          </w:tcPr>
          <w:p w14:paraId="538359D7" w14:textId="1F5F256A" w:rsidR="007A2ED9" w:rsidRPr="00D3254F" w:rsidRDefault="007A2ED9" w:rsidP="007A2ED9">
            <w:pPr>
              <w:rPr>
                <w:rFonts w:cs="Calibri"/>
                <w:sz w:val="20"/>
                <w:szCs w:val="20"/>
              </w:rPr>
            </w:pPr>
            <w:r>
              <w:rPr>
                <w:rFonts w:cs="Calibri"/>
                <w:sz w:val="20"/>
                <w:szCs w:val="20"/>
              </w:rPr>
              <w:t>Elevation</w:t>
            </w:r>
          </w:p>
        </w:tc>
      </w:tr>
      <w:tr w:rsidR="007A2ED9" w:rsidRPr="00700A9D" w14:paraId="077DB7BB" w14:textId="77777777" w:rsidTr="007A2ED9">
        <w:trPr>
          <w:trHeight w:val="332"/>
        </w:trPr>
        <w:tc>
          <w:tcPr>
            <w:tcW w:w="3235" w:type="dxa"/>
          </w:tcPr>
          <w:p w14:paraId="20FCB4C6" w14:textId="3706CCD6" w:rsidR="007A2ED9" w:rsidRPr="007A2ED9" w:rsidRDefault="007A2ED9" w:rsidP="007A2ED9">
            <w:pPr>
              <w:rPr>
                <w:rFonts w:cs="Calibri"/>
                <w:b/>
                <w:i/>
                <w:color w:val="FF0000"/>
                <w:sz w:val="20"/>
                <w:szCs w:val="20"/>
              </w:rPr>
            </w:pPr>
            <w:r>
              <w:rPr>
                <w:rFonts w:cs="Calibri"/>
                <w:b/>
                <w:i/>
                <w:color w:val="FF0000"/>
                <w:sz w:val="20"/>
                <w:szCs w:val="20"/>
              </w:rPr>
              <w:t>First Floor Level</w:t>
            </w:r>
          </w:p>
        </w:tc>
        <w:tc>
          <w:tcPr>
            <w:tcW w:w="2880" w:type="dxa"/>
          </w:tcPr>
          <w:p w14:paraId="181E9F77" w14:textId="7D549EDC" w:rsidR="007A2ED9" w:rsidRPr="007A2ED9" w:rsidRDefault="007A2ED9" w:rsidP="007A2ED9">
            <w:pPr>
              <w:rPr>
                <w:rFonts w:cs="Calibri"/>
                <w:b/>
                <w:i/>
                <w:color w:val="FF0000"/>
                <w:sz w:val="20"/>
                <w:szCs w:val="20"/>
              </w:rPr>
            </w:pPr>
            <w:r>
              <w:rPr>
                <w:rFonts w:cs="Calibri"/>
                <w:b/>
                <w:i/>
                <w:color w:val="FF0000"/>
                <w:sz w:val="20"/>
                <w:szCs w:val="20"/>
              </w:rPr>
              <w:t>1</w:t>
            </w:r>
          </w:p>
        </w:tc>
        <w:tc>
          <w:tcPr>
            <w:tcW w:w="4296" w:type="dxa"/>
          </w:tcPr>
          <w:p w14:paraId="19AFC74E" w14:textId="42A23066" w:rsidR="007A2ED9" w:rsidRPr="007A2ED9" w:rsidRDefault="007A2ED9" w:rsidP="007A2ED9">
            <w:pPr>
              <w:rPr>
                <w:rFonts w:cs="Calibri"/>
                <w:i/>
                <w:sz w:val="20"/>
                <w:szCs w:val="20"/>
              </w:rPr>
            </w:pPr>
            <w:r>
              <w:rPr>
                <w:rFonts w:cs="Calibri"/>
                <w:i/>
                <w:color w:val="FF0000"/>
                <w:sz w:val="20"/>
                <w:szCs w:val="20"/>
              </w:rPr>
              <w:t>0’-0”</w:t>
            </w:r>
          </w:p>
        </w:tc>
      </w:tr>
      <w:tr w:rsidR="007A2ED9" w:rsidRPr="00700A9D" w14:paraId="0A1D6DCC" w14:textId="77777777" w:rsidTr="007A2ED9">
        <w:trPr>
          <w:trHeight w:val="332"/>
        </w:trPr>
        <w:tc>
          <w:tcPr>
            <w:tcW w:w="3235" w:type="dxa"/>
          </w:tcPr>
          <w:p w14:paraId="7CFE43D7" w14:textId="632793B7" w:rsidR="007A2ED9" w:rsidRPr="00700A9D" w:rsidRDefault="007A2ED9" w:rsidP="007A2ED9">
            <w:pPr>
              <w:rPr>
                <w:rFonts w:cs="Calibri"/>
                <w:sz w:val="20"/>
                <w:szCs w:val="20"/>
              </w:rPr>
            </w:pPr>
          </w:p>
        </w:tc>
        <w:tc>
          <w:tcPr>
            <w:tcW w:w="2880" w:type="dxa"/>
          </w:tcPr>
          <w:p w14:paraId="2B921CC5" w14:textId="77777777" w:rsidR="007A2ED9" w:rsidRPr="00700A9D" w:rsidRDefault="007A2ED9" w:rsidP="007A2ED9">
            <w:pPr>
              <w:rPr>
                <w:rFonts w:cs="Calibri"/>
                <w:sz w:val="20"/>
                <w:szCs w:val="20"/>
              </w:rPr>
            </w:pPr>
          </w:p>
        </w:tc>
        <w:tc>
          <w:tcPr>
            <w:tcW w:w="4296" w:type="dxa"/>
          </w:tcPr>
          <w:p w14:paraId="417D972D" w14:textId="23BC744F" w:rsidR="007A2ED9" w:rsidRPr="00700A9D" w:rsidRDefault="007A2ED9" w:rsidP="007A2ED9">
            <w:pPr>
              <w:rPr>
                <w:rFonts w:cs="Calibri"/>
                <w:sz w:val="20"/>
                <w:szCs w:val="20"/>
              </w:rPr>
            </w:pPr>
          </w:p>
        </w:tc>
      </w:tr>
      <w:tr w:rsidR="007A2ED9" w:rsidRPr="00700A9D" w14:paraId="4DD76CF0" w14:textId="77777777" w:rsidTr="007A2ED9">
        <w:trPr>
          <w:trHeight w:val="332"/>
        </w:trPr>
        <w:tc>
          <w:tcPr>
            <w:tcW w:w="3235" w:type="dxa"/>
          </w:tcPr>
          <w:p w14:paraId="2609D36C" w14:textId="005ACB72" w:rsidR="007A2ED9" w:rsidRPr="00700A9D" w:rsidRDefault="007A2ED9" w:rsidP="007A2ED9">
            <w:pPr>
              <w:rPr>
                <w:rFonts w:cs="Calibri"/>
                <w:sz w:val="20"/>
                <w:szCs w:val="20"/>
              </w:rPr>
            </w:pPr>
          </w:p>
        </w:tc>
        <w:tc>
          <w:tcPr>
            <w:tcW w:w="2880" w:type="dxa"/>
          </w:tcPr>
          <w:p w14:paraId="3A0ABCF5" w14:textId="77777777" w:rsidR="007A2ED9" w:rsidRPr="00700A9D" w:rsidRDefault="007A2ED9" w:rsidP="007A2ED9">
            <w:pPr>
              <w:rPr>
                <w:rFonts w:cs="Calibri"/>
                <w:sz w:val="20"/>
                <w:szCs w:val="20"/>
              </w:rPr>
            </w:pPr>
          </w:p>
        </w:tc>
        <w:tc>
          <w:tcPr>
            <w:tcW w:w="4296" w:type="dxa"/>
          </w:tcPr>
          <w:p w14:paraId="6200A56F" w14:textId="363B8079" w:rsidR="007A2ED9" w:rsidRPr="00700A9D" w:rsidRDefault="007A2ED9" w:rsidP="007A2ED9">
            <w:pPr>
              <w:rPr>
                <w:rFonts w:cs="Calibri"/>
                <w:sz w:val="20"/>
                <w:szCs w:val="20"/>
              </w:rPr>
            </w:pPr>
          </w:p>
        </w:tc>
      </w:tr>
    </w:tbl>
    <w:p w14:paraId="5871037B" w14:textId="77777777" w:rsidR="007A2ED9" w:rsidRPr="007A2ED9" w:rsidRDefault="007A2ED9" w:rsidP="00D2333E"/>
    <w:p w14:paraId="33C04456" w14:textId="201C56CB" w:rsidR="007A2ED9" w:rsidRPr="007A2ED9" w:rsidRDefault="000637C7" w:rsidP="00DD17F1">
      <w:pPr>
        <w:pStyle w:val="Heading2"/>
        <w:numPr>
          <w:ilvl w:val="1"/>
          <w:numId w:val="8"/>
        </w:numPr>
        <w:rPr>
          <w:rFonts w:ascii="Calibri" w:hAnsi="Calibri" w:cs="Calibri"/>
        </w:rPr>
      </w:pPr>
      <w:r w:rsidRPr="007A2ED9">
        <w:rPr>
          <w:rFonts w:ascii="Calibri" w:hAnsi="Calibri" w:cs="Calibri"/>
        </w:rPr>
        <w:t xml:space="preserve">Model </w:t>
      </w:r>
      <w:bookmarkEnd w:id="215"/>
      <w:bookmarkEnd w:id="216"/>
      <w:bookmarkEnd w:id="217"/>
      <w:r w:rsidR="00C010FB" w:rsidRPr="007A2ED9">
        <w:rPr>
          <w:rFonts w:ascii="Calibri" w:hAnsi="Calibri" w:cs="Calibri"/>
        </w:rPr>
        <w:t>Element Rules &amp; Completeness of design.</w:t>
      </w:r>
    </w:p>
    <w:p w14:paraId="3D80A27B" w14:textId="13412DC4" w:rsidR="00C010FB" w:rsidRPr="00EA19B3" w:rsidRDefault="006C1454" w:rsidP="00EA19B3">
      <w:pPr>
        <w:ind w:left="900"/>
        <w:rPr>
          <w:rFonts w:cs="Calibri"/>
        </w:rPr>
      </w:pPr>
      <w:bookmarkStart w:id="218" w:name="_Toc294706447"/>
      <w:r w:rsidRPr="00EA19B3">
        <w:rPr>
          <w:rFonts w:cs="Calibri"/>
        </w:rPr>
        <w:t>All physical building elements within the project are to be modeled (except those clearly defined and excluded in the MEA Table) and are to represent the full and complete design of each level and element of the building. For example, if a single level of a building is identical to another level, each level is to be distinctly and completely represented in the Design and Construction models. The same applies to identical partial floor layouts.</w:t>
      </w:r>
    </w:p>
    <w:p w14:paraId="6230DAB1" w14:textId="7D0F7F88" w:rsidR="00ED7DE9" w:rsidRPr="00DD2B29" w:rsidRDefault="00C010FB" w:rsidP="00C010FB">
      <w:pPr>
        <w:pStyle w:val="Heading3"/>
        <w:numPr>
          <w:ilvl w:val="0"/>
          <w:numId w:val="0"/>
        </w:numPr>
        <w:ind w:left="1440"/>
        <w:rPr>
          <w:rFonts w:ascii="Calibri" w:hAnsi="Calibri" w:cs="Calibri"/>
        </w:rPr>
      </w:pPr>
      <w:bookmarkStart w:id="219" w:name="_Toc435442059"/>
      <w:bookmarkStart w:id="220" w:name="_Toc435442426"/>
      <w:bookmarkStart w:id="221" w:name="_Toc440548756"/>
      <w:r>
        <w:rPr>
          <w:rFonts w:ascii="Calibri" w:hAnsi="Calibri" w:cs="Calibri"/>
        </w:rPr>
        <w:t>3.</w:t>
      </w:r>
      <w:r w:rsidR="00D2333E">
        <w:rPr>
          <w:rFonts w:ascii="Calibri" w:hAnsi="Calibri" w:cs="Calibri"/>
        </w:rPr>
        <w:t>4</w:t>
      </w:r>
      <w:r>
        <w:rPr>
          <w:rFonts w:ascii="Calibri" w:hAnsi="Calibri" w:cs="Calibri"/>
        </w:rPr>
        <w:t xml:space="preserve">.1 </w:t>
      </w:r>
      <w:r w:rsidR="00ED7DE9" w:rsidRPr="00DD2B29">
        <w:rPr>
          <w:rFonts w:ascii="Calibri" w:hAnsi="Calibri" w:cs="Calibri"/>
        </w:rPr>
        <w:t>Precision and Dimensioning</w:t>
      </w:r>
      <w:bookmarkEnd w:id="218"/>
      <w:bookmarkEnd w:id="219"/>
      <w:bookmarkEnd w:id="220"/>
      <w:bookmarkEnd w:id="221"/>
    </w:p>
    <w:p w14:paraId="074293F1" w14:textId="01244028" w:rsidR="00ED7DE9" w:rsidRDefault="00ED7DE9" w:rsidP="008B5A35">
      <w:pPr>
        <w:ind w:left="1440"/>
        <w:rPr>
          <w:ins w:id="222" w:author="Ceballos, Maria Del Mar" w:date="2020-12-11T11:12:00Z"/>
          <w:rFonts w:cs="Calibri"/>
        </w:rPr>
      </w:pPr>
      <w:r w:rsidRPr="00313B3F">
        <w:rPr>
          <w:rFonts w:cs="Calibri"/>
        </w:rPr>
        <w:t>Models should include all appropriate dimensioning as needed for design intent, analysis, and construction. With the exception of the exclusions listed below, the model will be considered accurate and complete. In the table below, enter which items’ placement will not be considered entirely accurate and should not be relied on for placement or assembly.</w:t>
      </w:r>
    </w:p>
    <w:p w14:paraId="66BDE903" w14:textId="77777777" w:rsidR="00767A30" w:rsidRPr="00313B3F" w:rsidRDefault="00767A30" w:rsidP="008B5A35">
      <w:pPr>
        <w:ind w:left="1440"/>
        <w:rPr>
          <w:rFonts w:cs="Calibri"/>
        </w:rPr>
      </w:pPr>
      <w:bookmarkStart w:id="223" w:name="_GoBack"/>
      <w:bookmarkEnd w:id="22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30"/>
      </w:tblGrid>
      <w:tr w:rsidR="00ED7DE9" w:rsidRPr="00313B3F" w14:paraId="4273CC84" w14:textId="77777777" w:rsidTr="006C1454">
        <w:trPr>
          <w:trHeight w:hRule="exact" w:val="360"/>
        </w:trPr>
        <w:tc>
          <w:tcPr>
            <w:tcW w:w="10790" w:type="dxa"/>
            <w:shd w:val="clear" w:color="auto" w:fill="A6A6A6"/>
          </w:tcPr>
          <w:p w14:paraId="20323DA6" w14:textId="77777777" w:rsidR="00ED7DE9" w:rsidRPr="00313B3F" w:rsidRDefault="00ED7DE9" w:rsidP="00A14767">
            <w:pPr>
              <w:rPr>
                <w:rFonts w:cs="Calibri"/>
                <w:sz w:val="20"/>
                <w:szCs w:val="20"/>
              </w:rPr>
            </w:pPr>
            <w:r w:rsidRPr="00313B3F">
              <w:rPr>
                <w:rFonts w:cs="Calibri"/>
                <w:sz w:val="20"/>
                <w:szCs w:val="20"/>
              </w:rPr>
              <w:lastRenderedPageBreak/>
              <w:t>Items that Will Not Be Considered Accurate for Dimensioning or Placement</w:t>
            </w:r>
          </w:p>
        </w:tc>
      </w:tr>
      <w:tr w:rsidR="00ED7DE9" w:rsidRPr="00313B3F" w14:paraId="2C0E4AF2" w14:textId="77777777" w:rsidTr="006C1454">
        <w:trPr>
          <w:trHeight w:hRule="exact" w:val="360"/>
        </w:trPr>
        <w:tc>
          <w:tcPr>
            <w:tcW w:w="10790" w:type="dxa"/>
          </w:tcPr>
          <w:p w14:paraId="6F79BB2B" w14:textId="77777777" w:rsidR="00ED7DE9" w:rsidRPr="00313B3F" w:rsidRDefault="00335A58" w:rsidP="00A14767">
            <w:pPr>
              <w:rPr>
                <w:rFonts w:cs="Calibri"/>
                <w:color w:val="FF0000"/>
                <w:sz w:val="20"/>
                <w:szCs w:val="20"/>
              </w:rPr>
            </w:pPr>
            <w:r w:rsidRPr="00313B3F">
              <w:rPr>
                <w:rFonts w:cs="Calibri"/>
                <w:color w:val="FF0000"/>
                <w:sz w:val="20"/>
                <w:szCs w:val="20"/>
              </w:rPr>
              <w:t xml:space="preserve">Architectural – </w:t>
            </w:r>
          </w:p>
        </w:tc>
      </w:tr>
      <w:tr w:rsidR="00ED7DE9" w:rsidRPr="00313B3F" w14:paraId="1EB97157" w14:textId="77777777" w:rsidTr="006C1454">
        <w:trPr>
          <w:trHeight w:hRule="exact" w:val="360"/>
        </w:trPr>
        <w:tc>
          <w:tcPr>
            <w:tcW w:w="10790" w:type="dxa"/>
          </w:tcPr>
          <w:p w14:paraId="3B5DF62A" w14:textId="77777777" w:rsidR="00ED7DE9" w:rsidRPr="00313B3F" w:rsidRDefault="00335A58" w:rsidP="00A14767">
            <w:pPr>
              <w:rPr>
                <w:rFonts w:cs="Calibri"/>
                <w:color w:val="FF0000"/>
                <w:sz w:val="20"/>
                <w:szCs w:val="20"/>
              </w:rPr>
            </w:pPr>
            <w:r w:rsidRPr="00313B3F">
              <w:rPr>
                <w:rFonts w:cs="Calibri"/>
                <w:color w:val="FF0000"/>
                <w:sz w:val="20"/>
                <w:szCs w:val="20"/>
              </w:rPr>
              <w:t xml:space="preserve">MEP – </w:t>
            </w:r>
          </w:p>
        </w:tc>
      </w:tr>
      <w:tr w:rsidR="00ED7DE9" w:rsidRPr="00313B3F" w14:paraId="20BCE86B" w14:textId="77777777" w:rsidTr="006C1454">
        <w:trPr>
          <w:trHeight w:hRule="exact" w:val="360"/>
        </w:trPr>
        <w:tc>
          <w:tcPr>
            <w:tcW w:w="10790" w:type="dxa"/>
          </w:tcPr>
          <w:p w14:paraId="4B3DE667" w14:textId="77777777" w:rsidR="00ED7DE9" w:rsidRPr="00313B3F" w:rsidRDefault="00335A58" w:rsidP="00A14767">
            <w:pPr>
              <w:rPr>
                <w:rFonts w:cs="Calibri"/>
                <w:color w:val="FF0000"/>
                <w:sz w:val="20"/>
                <w:szCs w:val="20"/>
              </w:rPr>
            </w:pPr>
            <w:r w:rsidRPr="00313B3F">
              <w:rPr>
                <w:rFonts w:cs="Calibri"/>
                <w:color w:val="FF0000"/>
                <w:sz w:val="20"/>
                <w:szCs w:val="20"/>
              </w:rPr>
              <w:t xml:space="preserve">Civil – </w:t>
            </w:r>
          </w:p>
        </w:tc>
      </w:tr>
      <w:tr w:rsidR="00ED7DE9" w:rsidRPr="00313B3F" w14:paraId="7E4002A7" w14:textId="77777777" w:rsidTr="006C1454">
        <w:trPr>
          <w:trHeight w:hRule="exact" w:val="360"/>
        </w:trPr>
        <w:tc>
          <w:tcPr>
            <w:tcW w:w="10790" w:type="dxa"/>
          </w:tcPr>
          <w:p w14:paraId="0A2D1309" w14:textId="77777777" w:rsidR="00ED7DE9" w:rsidRPr="00313B3F" w:rsidRDefault="00335A58" w:rsidP="00A14767">
            <w:pPr>
              <w:rPr>
                <w:rFonts w:cs="Calibri"/>
                <w:color w:val="FF0000"/>
                <w:sz w:val="20"/>
                <w:szCs w:val="20"/>
              </w:rPr>
            </w:pPr>
            <w:r w:rsidRPr="00313B3F">
              <w:rPr>
                <w:rFonts w:cs="Calibri"/>
                <w:color w:val="FF0000"/>
                <w:sz w:val="20"/>
                <w:szCs w:val="20"/>
              </w:rPr>
              <w:t xml:space="preserve">Construction – </w:t>
            </w:r>
          </w:p>
        </w:tc>
      </w:tr>
      <w:tr w:rsidR="00ED7DE9" w:rsidRPr="00313B3F" w14:paraId="7C3C4127" w14:textId="77777777" w:rsidTr="006C1454">
        <w:trPr>
          <w:trHeight w:hRule="exact" w:val="360"/>
        </w:trPr>
        <w:tc>
          <w:tcPr>
            <w:tcW w:w="10790" w:type="dxa"/>
          </w:tcPr>
          <w:p w14:paraId="78B2BE52" w14:textId="77777777" w:rsidR="00ED7DE9" w:rsidRPr="00313B3F" w:rsidRDefault="00335A58" w:rsidP="00A14767">
            <w:pPr>
              <w:rPr>
                <w:rFonts w:cs="Calibri"/>
                <w:color w:val="FF0000"/>
                <w:sz w:val="20"/>
                <w:szCs w:val="20"/>
              </w:rPr>
            </w:pPr>
            <w:r w:rsidRPr="00313B3F">
              <w:rPr>
                <w:rFonts w:cs="Calibri"/>
                <w:color w:val="FF0000"/>
                <w:sz w:val="20"/>
                <w:szCs w:val="20"/>
              </w:rPr>
              <w:t xml:space="preserve">Food Service – </w:t>
            </w:r>
          </w:p>
        </w:tc>
      </w:tr>
      <w:tr w:rsidR="00ED7DE9" w:rsidRPr="00313B3F" w14:paraId="424CDAE6" w14:textId="77777777" w:rsidTr="006C1454">
        <w:trPr>
          <w:trHeight w:hRule="exact" w:val="360"/>
        </w:trPr>
        <w:tc>
          <w:tcPr>
            <w:tcW w:w="10790" w:type="dxa"/>
          </w:tcPr>
          <w:p w14:paraId="2E9C6EA1" w14:textId="77777777" w:rsidR="00ED7DE9" w:rsidRPr="00313B3F" w:rsidRDefault="00335A58" w:rsidP="00A14767">
            <w:pPr>
              <w:rPr>
                <w:rFonts w:cs="Calibri"/>
                <w:color w:val="FF0000"/>
                <w:sz w:val="20"/>
                <w:szCs w:val="20"/>
              </w:rPr>
            </w:pPr>
            <w:r w:rsidRPr="00313B3F">
              <w:rPr>
                <w:rFonts w:cs="Calibri"/>
                <w:color w:val="FF0000"/>
                <w:sz w:val="20"/>
                <w:szCs w:val="20"/>
              </w:rPr>
              <w:t xml:space="preserve">Structural – </w:t>
            </w:r>
          </w:p>
        </w:tc>
      </w:tr>
    </w:tbl>
    <w:p w14:paraId="19767D2D" w14:textId="1BBBEA33" w:rsidR="006C1454" w:rsidRPr="00DD2B29" w:rsidRDefault="00C010FB" w:rsidP="00C010FB">
      <w:pPr>
        <w:pStyle w:val="Heading3"/>
        <w:numPr>
          <w:ilvl w:val="0"/>
          <w:numId w:val="0"/>
        </w:numPr>
        <w:ind w:left="1440"/>
        <w:rPr>
          <w:rFonts w:ascii="Calibri" w:hAnsi="Calibri"/>
        </w:rPr>
      </w:pPr>
      <w:bookmarkStart w:id="224" w:name="_Toc382578240"/>
      <w:bookmarkStart w:id="225" w:name="_Toc435442060"/>
      <w:bookmarkStart w:id="226" w:name="_Toc435442427"/>
      <w:bookmarkStart w:id="227" w:name="_Toc440548757"/>
      <w:bookmarkStart w:id="228" w:name="_Toc294706448"/>
      <w:r>
        <w:rPr>
          <w:rFonts w:ascii="Calibri" w:hAnsi="Calibri"/>
        </w:rPr>
        <w:t>3.</w:t>
      </w:r>
      <w:r w:rsidR="00D2333E">
        <w:rPr>
          <w:rFonts w:ascii="Calibri" w:hAnsi="Calibri"/>
        </w:rPr>
        <w:t>4</w:t>
      </w:r>
      <w:r>
        <w:rPr>
          <w:rFonts w:ascii="Calibri" w:hAnsi="Calibri"/>
        </w:rPr>
        <w:t xml:space="preserve">.2 </w:t>
      </w:r>
      <w:r w:rsidR="006C1454" w:rsidRPr="00DD2B29">
        <w:rPr>
          <w:rFonts w:ascii="Calibri" w:hAnsi="Calibri"/>
        </w:rPr>
        <w:t>Modeling Object Properties</w:t>
      </w:r>
      <w:bookmarkEnd w:id="224"/>
      <w:bookmarkEnd w:id="225"/>
      <w:bookmarkEnd w:id="226"/>
      <w:bookmarkEnd w:id="227"/>
    </w:p>
    <w:p w14:paraId="71ACF618" w14:textId="35134CB1" w:rsidR="006C1454" w:rsidRDefault="006C1454" w:rsidP="00D2333E">
      <w:pPr>
        <w:ind w:left="1440"/>
        <w:rPr>
          <w:rFonts w:cs="Calibri"/>
        </w:rPr>
      </w:pPr>
      <w:r w:rsidRPr="00D3254F">
        <w:rPr>
          <w:rFonts w:cs="Calibri"/>
        </w:rPr>
        <w:t xml:space="preserve">The level of property information in the modeling objects and assemblies depends on the types of analysis that will be performed on the model. See </w:t>
      </w:r>
      <w:r w:rsidRPr="006D518F">
        <w:rPr>
          <w:rFonts w:cs="Calibri"/>
          <w:iCs/>
        </w:rPr>
        <w:t>Analysis Models Table</w:t>
      </w:r>
      <w:r w:rsidRPr="00D3254F">
        <w:rPr>
          <w:rFonts w:cs="Calibri"/>
          <w:i/>
          <w:iCs/>
        </w:rPr>
        <w:t xml:space="preserve"> </w:t>
      </w:r>
      <w:r w:rsidRPr="00D3254F">
        <w:rPr>
          <w:rFonts w:cs="Calibri"/>
        </w:rPr>
        <w:t>for the types of analysis that will be performed.</w:t>
      </w:r>
      <w:r w:rsidR="007E695F">
        <w:rPr>
          <w:rFonts w:cs="Calibri"/>
        </w:rPr>
        <w:t xml:space="preserve"> </w:t>
      </w:r>
    </w:p>
    <w:p w14:paraId="1369F341" w14:textId="30DEC7F3" w:rsidR="006C1454" w:rsidRDefault="006C1454" w:rsidP="00D2333E">
      <w:pPr>
        <w:ind w:left="1440"/>
        <w:rPr>
          <w:rFonts w:cs="Calibri"/>
        </w:rPr>
      </w:pPr>
      <w:r>
        <w:rPr>
          <w:rFonts w:cs="Calibri"/>
        </w:rPr>
        <w:t xml:space="preserve">Items to be modeled will be in accordance with GT “Architecture and engineering Design Standards for Building Technology (GT – Yellow Book)”. </w:t>
      </w:r>
      <w:bookmarkStart w:id="229" w:name="_Toc440548687"/>
      <w:bookmarkStart w:id="230" w:name="_Toc440548758"/>
      <w:bookmarkEnd w:id="229"/>
      <w:bookmarkEnd w:id="230"/>
    </w:p>
    <w:p w14:paraId="62A5B3E4" w14:textId="725BDD1E" w:rsidR="006C1454" w:rsidRPr="00D3254F" w:rsidRDefault="006C1454" w:rsidP="00D2333E">
      <w:pPr>
        <w:ind w:left="1440"/>
        <w:rPr>
          <w:rFonts w:cs="Calibri"/>
        </w:rPr>
      </w:pPr>
      <w:r>
        <w:rPr>
          <w:rFonts w:cs="Calibri"/>
        </w:rPr>
        <w:t xml:space="preserve">Model and model component </w:t>
      </w:r>
      <w:proofErr w:type="spellStart"/>
      <w:r>
        <w:rPr>
          <w:rFonts w:cs="Calibri"/>
        </w:rPr>
        <w:t>COBie</w:t>
      </w:r>
      <w:proofErr w:type="spellEnd"/>
      <w:r>
        <w:rPr>
          <w:rFonts w:cs="Calibri"/>
        </w:rPr>
        <w:t xml:space="preserve"> data per the GT BIM Requirements will be estimated and agreed upon in the BIM Component Checklist issued during Preliminary Design. The team will be required to add information to the BIMs that will add value to GT’s facility management systems. In support of </w:t>
      </w:r>
      <w:proofErr w:type="spellStart"/>
      <w:r>
        <w:rPr>
          <w:rFonts w:cs="Calibri"/>
        </w:rPr>
        <w:t>COBie</w:t>
      </w:r>
      <w:proofErr w:type="spellEnd"/>
      <w:r>
        <w:rPr>
          <w:rFonts w:cs="Calibri"/>
        </w:rPr>
        <w:t xml:space="preserve">, the Project Team is required to utilize attributes within the GT BIM template to assist in generation of required information for contribution to the GT FM data structure. See Appendix 7.2 of the GT BIM Requirements. See Supplementary Document “20121031_bim component check list.pdf” for a list of agreed upon elements that need to be tracked using </w:t>
      </w:r>
      <w:proofErr w:type="spellStart"/>
      <w:r>
        <w:rPr>
          <w:rFonts w:cs="Calibri"/>
        </w:rPr>
        <w:t>OmniClass</w:t>
      </w:r>
      <w:proofErr w:type="spellEnd"/>
      <w:r>
        <w:rPr>
          <w:rFonts w:cs="Calibri"/>
        </w:rPr>
        <w:t xml:space="preserve"> identifiers and </w:t>
      </w:r>
      <w:proofErr w:type="spellStart"/>
      <w:r>
        <w:rPr>
          <w:rFonts w:cs="Calibri"/>
        </w:rPr>
        <w:t>COBie</w:t>
      </w:r>
      <w:proofErr w:type="spellEnd"/>
      <w:r>
        <w:rPr>
          <w:rFonts w:cs="Calibri"/>
        </w:rPr>
        <w:t xml:space="preserve"> data spreadsheets.</w:t>
      </w:r>
      <w:bookmarkStart w:id="231" w:name="_Toc440548688"/>
      <w:bookmarkStart w:id="232" w:name="_Toc440548759"/>
      <w:bookmarkEnd w:id="231"/>
      <w:bookmarkEnd w:id="232"/>
    </w:p>
    <w:p w14:paraId="4F9CE80E" w14:textId="210DB2B7" w:rsidR="006C1454" w:rsidRPr="00D3254F" w:rsidRDefault="00C010FB" w:rsidP="00C010FB">
      <w:pPr>
        <w:pStyle w:val="Heading3"/>
        <w:numPr>
          <w:ilvl w:val="0"/>
          <w:numId w:val="0"/>
        </w:numPr>
        <w:ind w:left="1440"/>
        <w:rPr>
          <w:rFonts w:cs="Calibri"/>
        </w:rPr>
      </w:pPr>
      <w:bookmarkStart w:id="233" w:name="_Toc382578241"/>
      <w:r>
        <w:rPr>
          <w:rFonts w:ascii="Calibri" w:hAnsi="Calibri"/>
        </w:rPr>
        <w:t>3.</w:t>
      </w:r>
      <w:r w:rsidR="00D2333E">
        <w:rPr>
          <w:rFonts w:ascii="Calibri" w:hAnsi="Calibri"/>
        </w:rPr>
        <w:t>4</w:t>
      </w:r>
      <w:r>
        <w:rPr>
          <w:rFonts w:ascii="Calibri" w:hAnsi="Calibri"/>
        </w:rPr>
        <w:t xml:space="preserve">.3 </w:t>
      </w:r>
      <w:r w:rsidR="006C1454" w:rsidRPr="00C010FB">
        <w:rPr>
          <w:rFonts w:ascii="Calibri" w:hAnsi="Calibri"/>
        </w:rPr>
        <w:t>Modeling</w:t>
      </w:r>
      <w:r w:rsidR="006C1454" w:rsidRPr="00D3254F">
        <w:rPr>
          <w:rFonts w:cs="Calibri"/>
        </w:rPr>
        <w:t xml:space="preserve"> </w:t>
      </w:r>
      <w:bookmarkEnd w:id="233"/>
      <w:r w:rsidR="00BA054E">
        <w:rPr>
          <w:rFonts w:cs="Calibri"/>
        </w:rPr>
        <w:t>Exclusions</w:t>
      </w:r>
      <w:bookmarkStart w:id="234" w:name="_Toc440548689"/>
      <w:bookmarkStart w:id="235" w:name="_Toc440548760"/>
      <w:bookmarkStart w:id="236" w:name="_Toc440548690"/>
      <w:bookmarkStart w:id="237" w:name="_Toc440548761"/>
      <w:bookmarkEnd w:id="234"/>
      <w:bookmarkEnd w:id="235"/>
      <w:bookmarkEnd w:id="236"/>
      <w:bookmarkEnd w:id="237"/>
    </w:p>
    <w:p w14:paraId="1A58855F" w14:textId="77777777" w:rsidR="00C010FB" w:rsidRPr="008B5A35" w:rsidRDefault="00C010FB" w:rsidP="00C010FB">
      <w:pPr>
        <w:spacing w:after="0"/>
        <w:ind w:left="720"/>
        <w:rPr>
          <w:rFonts w:cs="Calibri"/>
          <w:b/>
          <w:i/>
          <w:color w:val="FF0000"/>
        </w:rPr>
      </w:pPr>
      <w:r w:rsidRPr="008B5A35">
        <w:rPr>
          <w:rFonts w:cs="Calibri"/>
          <w:b/>
          <w:i/>
          <w:color w:val="FF0000"/>
        </w:rPr>
        <w:t xml:space="preserve">Exclusions: List the objects excluded from the model in the table below.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30"/>
      </w:tblGrid>
      <w:tr w:rsidR="00C010FB" w:rsidRPr="00313B3F" w14:paraId="38749817" w14:textId="77777777" w:rsidTr="00C010FB">
        <w:trPr>
          <w:trHeight w:hRule="exact" w:val="360"/>
        </w:trPr>
        <w:tc>
          <w:tcPr>
            <w:tcW w:w="10430" w:type="dxa"/>
            <w:shd w:val="clear" w:color="auto" w:fill="BFBFBF"/>
          </w:tcPr>
          <w:p w14:paraId="51014303" w14:textId="77777777" w:rsidR="00C010FB" w:rsidRPr="00313B3F" w:rsidRDefault="00C010FB" w:rsidP="000B360C">
            <w:pPr>
              <w:rPr>
                <w:rFonts w:cs="Calibri"/>
                <w:sz w:val="20"/>
              </w:rPr>
            </w:pPr>
            <w:r w:rsidRPr="00313B3F">
              <w:rPr>
                <w:rFonts w:cs="Calibri"/>
                <w:sz w:val="20"/>
              </w:rPr>
              <w:t>Items that Will Be Excluded from the Model</w:t>
            </w:r>
          </w:p>
        </w:tc>
      </w:tr>
      <w:tr w:rsidR="00C010FB" w:rsidRPr="00313B3F" w14:paraId="2B8C9E05" w14:textId="77777777" w:rsidTr="00C010FB">
        <w:trPr>
          <w:trHeight w:hRule="exact" w:val="360"/>
        </w:trPr>
        <w:tc>
          <w:tcPr>
            <w:tcW w:w="10430" w:type="dxa"/>
          </w:tcPr>
          <w:p w14:paraId="6BFB8790" w14:textId="77777777" w:rsidR="00C010FB" w:rsidRPr="00313B3F" w:rsidRDefault="00C010FB" w:rsidP="000B360C">
            <w:pPr>
              <w:rPr>
                <w:rFonts w:cs="Calibri"/>
                <w:color w:val="FF0000"/>
                <w:sz w:val="20"/>
              </w:rPr>
            </w:pPr>
            <w:r w:rsidRPr="00313B3F">
              <w:rPr>
                <w:rFonts w:cs="Calibri"/>
                <w:color w:val="FF0000"/>
                <w:sz w:val="20"/>
              </w:rPr>
              <w:t xml:space="preserve">Architectural – </w:t>
            </w:r>
          </w:p>
        </w:tc>
      </w:tr>
      <w:tr w:rsidR="00C010FB" w:rsidRPr="00313B3F" w14:paraId="5300D992" w14:textId="77777777" w:rsidTr="00C010FB">
        <w:trPr>
          <w:trHeight w:hRule="exact" w:val="360"/>
        </w:trPr>
        <w:tc>
          <w:tcPr>
            <w:tcW w:w="10430" w:type="dxa"/>
          </w:tcPr>
          <w:p w14:paraId="4C96DF49" w14:textId="77777777" w:rsidR="00C010FB" w:rsidRPr="00313B3F" w:rsidRDefault="00C010FB" w:rsidP="000B360C">
            <w:pPr>
              <w:rPr>
                <w:rFonts w:cs="Calibri"/>
                <w:color w:val="FF0000"/>
                <w:sz w:val="20"/>
              </w:rPr>
            </w:pPr>
            <w:r w:rsidRPr="00313B3F">
              <w:rPr>
                <w:rFonts w:cs="Calibri"/>
                <w:color w:val="FF0000"/>
                <w:sz w:val="20"/>
              </w:rPr>
              <w:t xml:space="preserve">MEP – </w:t>
            </w:r>
          </w:p>
        </w:tc>
      </w:tr>
      <w:tr w:rsidR="00C010FB" w:rsidRPr="00313B3F" w14:paraId="538C2249" w14:textId="77777777" w:rsidTr="00C010FB">
        <w:trPr>
          <w:trHeight w:hRule="exact" w:val="360"/>
        </w:trPr>
        <w:tc>
          <w:tcPr>
            <w:tcW w:w="10430" w:type="dxa"/>
          </w:tcPr>
          <w:p w14:paraId="62A79F03" w14:textId="77777777" w:rsidR="00C010FB" w:rsidRPr="00313B3F" w:rsidRDefault="00C010FB" w:rsidP="000B360C">
            <w:pPr>
              <w:rPr>
                <w:rFonts w:cs="Calibri"/>
                <w:color w:val="FF0000"/>
                <w:sz w:val="20"/>
              </w:rPr>
            </w:pPr>
            <w:r w:rsidRPr="00313B3F">
              <w:rPr>
                <w:rFonts w:cs="Calibri"/>
                <w:color w:val="FF0000"/>
                <w:sz w:val="20"/>
              </w:rPr>
              <w:t xml:space="preserve">Civil – </w:t>
            </w:r>
          </w:p>
        </w:tc>
      </w:tr>
      <w:tr w:rsidR="00C010FB" w:rsidRPr="00313B3F" w14:paraId="68851BF4" w14:textId="77777777" w:rsidTr="00C010FB">
        <w:trPr>
          <w:trHeight w:hRule="exact" w:val="360"/>
        </w:trPr>
        <w:tc>
          <w:tcPr>
            <w:tcW w:w="10430" w:type="dxa"/>
          </w:tcPr>
          <w:p w14:paraId="420C2F73" w14:textId="77777777" w:rsidR="00C010FB" w:rsidRPr="00313B3F" w:rsidRDefault="00C010FB" w:rsidP="000B360C">
            <w:pPr>
              <w:rPr>
                <w:rFonts w:cs="Calibri"/>
                <w:color w:val="FF0000"/>
                <w:sz w:val="20"/>
              </w:rPr>
            </w:pPr>
            <w:r w:rsidRPr="00313B3F">
              <w:rPr>
                <w:rFonts w:cs="Calibri"/>
                <w:color w:val="FF0000"/>
                <w:sz w:val="20"/>
              </w:rPr>
              <w:t xml:space="preserve">Construction – </w:t>
            </w:r>
          </w:p>
        </w:tc>
      </w:tr>
      <w:tr w:rsidR="00C010FB" w:rsidRPr="00313B3F" w14:paraId="4CC42F68" w14:textId="77777777" w:rsidTr="00C010FB">
        <w:trPr>
          <w:trHeight w:hRule="exact" w:val="360"/>
        </w:trPr>
        <w:tc>
          <w:tcPr>
            <w:tcW w:w="10430" w:type="dxa"/>
          </w:tcPr>
          <w:p w14:paraId="558E3CED" w14:textId="77777777" w:rsidR="00C010FB" w:rsidRPr="00313B3F" w:rsidRDefault="00C010FB" w:rsidP="000B360C">
            <w:pPr>
              <w:rPr>
                <w:rFonts w:cs="Calibri"/>
                <w:color w:val="FF0000"/>
                <w:sz w:val="20"/>
              </w:rPr>
            </w:pPr>
            <w:r w:rsidRPr="00313B3F">
              <w:rPr>
                <w:rFonts w:cs="Calibri"/>
                <w:color w:val="FF0000"/>
                <w:sz w:val="20"/>
              </w:rPr>
              <w:t xml:space="preserve">Food Service – </w:t>
            </w:r>
          </w:p>
        </w:tc>
      </w:tr>
      <w:tr w:rsidR="00C010FB" w:rsidRPr="00313B3F" w14:paraId="5AF3DC54" w14:textId="77777777" w:rsidTr="00C010FB">
        <w:trPr>
          <w:trHeight w:hRule="exact" w:val="360"/>
        </w:trPr>
        <w:tc>
          <w:tcPr>
            <w:tcW w:w="10430" w:type="dxa"/>
          </w:tcPr>
          <w:p w14:paraId="1D5B846C" w14:textId="77777777" w:rsidR="00C010FB" w:rsidRPr="00313B3F" w:rsidRDefault="00C010FB" w:rsidP="000B360C">
            <w:pPr>
              <w:rPr>
                <w:rFonts w:cs="Calibri"/>
                <w:color w:val="FF0000"/>
                <w:sz w:val="20"/>
              </w:rPr>
            </w:pPr>
            <w:r w:rsidRPr="00313B3F">
              <w:rPr>
                <w:rFonts w:cs="Calibri"/>
                <w:color w:val="FF0000"/>
                <w:sz w:val="20"/>
              </w:rPr>
              <w:t xml:space="preserve">Structural – </w:t>
            </w:r>
          </w:p>
        </w:tc>
      </w:tr>
    </w:tbl>
    <w:p w14:paraId="40370FBF" w14:textId="348D83F8" w:rsidR="00C010FB" w:rsidRDefault="00C010FB" w:rsidP="00C010FB">
      <w:pPr>
        <w:spacing w:before="240"/>
        <w:ind w:left="720"/>
        <w:rPr>
          <w:rFonts w:cs="Calibri"/>
        </w:rPr>
      </w:pPr>
      <w:r w:rsidRPr="00313B3F">
        <w:rPr>
          <w:rFonts w:cs="Calibri"/>
        </w:rPr>
        <w:t xml:space="preserve">Size: Any object smaller than </w:t>
      </w:r>
      <w:r w:rsidRPr="008B5A35">
        <w:rPr>
          <w:rFonts w:cs="Calibri"/>
          <w:color w:val="FF0000"/>
        </w:rPr>
        <w:t>[1”</w:t>
      </w:r>
      <w:r w:rsidRPr="00313B3F">
        <w:rPr>
          <w:rFonts w:cs="Calibri"/>
          <w:color w:val="FF0000"/>
        </w:rPr>
        <w:t>]</w:t>
      </w:r>
      <w:r w:rsidRPr="00313B3F">
        <w:rPr>
          <w:rFonts w:cs="Calibri"/>
          <w:i/>
          <w:iCs/>
        </w:rPr>
        <w:t xml:space="preserve"> </w:t>
      </w:r>
      <w:r w:rsidRPr="00313B3F">
        <w:rPr>
          <w:rFonts w:cs="Calibri"/>
        </w:rPr>
        <w:t>wi</w:t>
      </w:r>
      <w:r>
        <w:rPr>
          <w:rFonts w:cs="Calibri"/>
        </w:rPr>
        <w:t>ll not be included in the model.</w:t>
      </w:r>
    </w:p>
    <w:p w14:paraId="5EE63F6E" w14:textId="77777777" w:rsidR="00C010FB" w:rsidRPr="006D518F" w:rsidRDefault="00C010FB" w:rsidP="00C010FB">
      <w:pPr>
        <w:pStyle w:val="Heading2"/>
        <w:ind w:left="1440"/>
        <w:rPr>
          <w:rFonts w:ascii="Calibri" w:hAnsi="Calibri"/>
        </w:rPr>
      </w:pPr>
      <w:r w:rsidRPr="006D518F">
        <w:rPr>
          <w:rFonts w:ascii="Calibri" w:hAnsi="Calibri"/>
        </w:rPr>
        <w:t>Design Model Ownership of Elements</w:t>
      </w: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65"/>
        <w:gridCol w:w="3150"/>
        <w:gridCol w:w="2880"/>
      </w:tblGrid>
      <w:tr w:rsidR="00C010FB" w:rsidRPr="00D3254F" w14:paraId="67A22353" w14:textId="77777777" w:rsidTr="000B360C">
        <w:tc>
          <w:tcPr>
            <w:tcW w:w="4765" w:type="dxa"/>
            <w:shd w:val="clear" w:color="auto" w:fill="BFBFBF"/>
          </w:tcPr>
          <w:p w14:paraId="421C51D4" w14:textId="77777777" w:rsidR="00C010FB" w:rsidRPr="00D3254F" w:rsidRDefault="00C010FB" w:rsidP="000B360C">
            <w:pPr>
              <w:rPr>
                <w:rFonts w:cs="Calibri"/>
                <w:sz w:val="20"/>
                <w:szCs w:val="20"/>
              </w:rPr>
            </w:pPr>
            <w:r w:rsidRPr="00D3254F">
              <w:rPr>
                <w:rFonts w:cs="Calibri"/>
                <w:sz w:val="20"/>
                <w:szCs w:val="20"/>
              </w:rPr>
              <w:t xml:space="preserve">Model </w:t>
            </w:r>
            <w:r>
              <w:rPr>
                <w:rFonts w:cs="Calibri"/>
                <w:sz w:val="20"/>
                <w:szCs w:val="20"/>
              </w:rPr>
              <w:t>Element</w:t>
            </w:r>
          </w:p>
        </w:tc>
        <w:tc>
          <w:tcPr>
            <w:tcW w:w="3150" w:type="dxa"/>
            <w:shd w:val="clear" w:color="auto" w:fill="BFBFBF"/>
          </w:tcPr>
          <w:p w14:paraId="537BF6F3" w14:textId="77777777" w:rsidR="00C010FB" w:rsidRPr="00D3254F" w:rsidRDefault="00C010FB" w:rsidP="000B360C">
            <w:pPr>
              <w:rPr>
                <w:rFonts w:cs="Calibri"/>
                <w:sz w:val="20"/>
                <w:szCs w:val="20"/>
              </w:rPr>
            </w:pPr>
            <w:r>
              <w:rPr>
                <w:rFonts w:cs="Calibri"/>
                <w:sz w:val="20"/>
                <w:szCs w:val="20"/>
              </w:rPr>
              <w:t>Discipline Owner</w:t>
            </w:r>
          </w:p>
        </w:tc>
        <w:tc>
          <w:tcPr>
            <w:tcW w:w="2880" w:type="dxa"/>
            <w:shd w:val="clear" w:color="auto" w:fill="BFBFBF"/>
          </w:tcPr>
          <w:p w14:paraId="55BDA650" w14:textId="77777777" w:rsidR="00C010FB" w:rsidRPr="00D3254F" w:rsidRDefault="00C010FB" w:rsidP="000B360C">
            <w:pPr>
              <w:rPr>
                <w:rFonts w:cs="Calibri"/>
                <w:sz w:val="20"/>
                <w:szCs w:val="20"/>
              </w:rPr>
            </w:pPr>
            <w:r>
              <w:rPr>
                <w:rFonts w:cs="Calibri"/>
                <w:sz w:val="20"/>
                <w:szCs w:val="20"/>
              </w:rPr>
              <w:t>Discipline Usage</w:t>
            </w:r>
          </w:p>
        </w:tc>
      </w:tr>
      <w:tr w:rsidR="00C010FB" w:rsidRPr="00406EBE" w14:paraId="25BBB58A" w14:textId="77777777" w:rsidTr="000B360C">
        <w:trPr>
          <w:trHeight w:val="332"/>
        </w:trPr>
        <w:tc>
          <w:tcPr>
            <w:tcW w:w="4765" w:type="dxa"/>
          </w:tcPr>
          <w:p w14:paraId="5232264E" w14:textId="77777777" w:rsidR="00C010FB" w:rsidRPr="00700A9D" w:rsidRDefault="00C010FB" w:rsidP="000B360C">
            <w:pPr>
              <w:rPr>
                <w:rFonts w:cs="Calibri"/>
                <w:sz w:val="20"/>
                <w:szCs w:val="20"/>
              </w:rPr>
            </w:pPr>
            <w:r w:rsidRPr="00700A9D">
              <w:rPr>
                <w:rFonts w:cs="Calibri"/>
                <w:sz w:val="20"/>
                <w:szCs w:val="20"/>
              </w:rPr>
              <w:t>Grids</w:t>
            </w:r>
          </w:p>
        </w:tc>
        <w:tc>
          <w:tcPr>
            <w:tcW w:w="3150" w:type="dxa"/>
          </w:tcPr>
          <w:p w14:paraId="68F4618A" w14:textId="77777777" w:rsidR="00C010FB" w:rsidRPr="00700A9D" w:rsidRDefault="00C010FB" w:rsidP="000B360C">
            <w:pPr>
              <w:rPr>
                <w:rFonts w:cs="Calibri"/>
                <w:sz w:val="20"/>
                <w:szCs w:val="20"/>
              </w:rPr>
            </w:pPr>
            <w:r w:rsidRPr="00700A9D">
              <w:rPr>
                <w:rFonts w:cs="Calibri"/>
                <w:sz w:val="20"/>
                <w:szCs w:val="20"/>
              </w:rPr>
              <w:t>Architectural</w:t>
            </w:r>
          </w:p>
        </w:tc>
        <w:tc>
          <w:tcPr>
            <w:tcW w:w="2880" w:type="dxa"/>
          </w:tcPr>
          <w:p w14:paraId="024ED7DC" w14:textId="77777777" w:rsidR="00C010FB" w:rsidRPr="00700A9D" w:rsidRDefault="00C010FB" w:rsidP="000B360C">
            <w:pPr>
              <w:rPr>
                <w:rFonts w:cs="Calibri"/>
                <w:sz w:val="20"/>
                <w:szCs w:val="20"/>
              </w:rPr>
            </w:pPr>
            <w:r w:rsidRPr="00700A9D">
              <w:rPr>
                <w:rFonts w:cs="Calibri"/>
                <w:sz w:val="20"/>
                <w:szCs w:val="20"/>
              </w:rPr>
              <w:t>A, M, P &amp; E – Copy Monitor</w:t>
            </w:r>
          </w:p>
        </w:tc>
      </w:tr>
      <w:tr w:rsidR="00C010FB" w:rsidRPr="00406EBE" w14:paraId="76480461" w14:textId="77777777" w:rsidTr="000B360C">
        <w:trPr>
          <w:trHeight w:val="332"/>
        </w:trPr>
        <w:tc>
          <w:tcPr>
            <w:tcW w:w="4765" w:type="dxa"/>
          </w:tcPr>
          <w:p w14:paraId="2D3045D4" w14:textId="77777777" w:rsidR="00C010FB" w:rsidRPr="00700A9D" w:rsidRDefault="00C010FB" w:rsidP="000B360C">
            <w:pPr>
              <w:rPr>
                <w:rFonts w:cs="Calibri"/>
                <w:sz w:val="20"/>
                <w:szCs w:val="20"/>
              </w:rPr>
            </w:pPr>
            <w:r w:rsidRPr="00700A9D">
              <w:rPr>
                <w:rFonts w:cs="Calibri"/>
                <w:sz w:val="20"/>
                <w:szCs w:val="20"/>
              </w:rPr>
              <w:t>Columns</w:t>
            </w:r>
          </w:p>
        </w:tc>
        <w:tc>
          <w:tcPr>
            <w:tcW w:w="3150" w:type="dxa"/>
          </w:tcPr>
          <w:p w14:paraId="2FF3A691" w14:textId="77777777" w:rsidR="00C010FB" w:rsidRPr="00700A9D" w:rsidRDefault="00C010FB" w:rsidP="000B360C">
            <w:pPr>
              <w:rPr>
                <w:rFonts w:cs="Calibri"/>
                <w:sz w:val="20"/>
                <w:szCs w:val="20"/>
              </w:rPr>
            </w:pPr>
            <w:r w:rsidRPr="00700A9D">
              <w:rPr>
                <w:rFonts w:cs="Calibri"/>
                <w:sz w:val="20"/>
                <w:szCs w:val="20"/>
              </w:rPr>
              <w:t>Structural</w:t>
            </w:r>
          </w:p>
        </w:tc>
        <w:tc>
          <w:tcPr>
            <w:tcW w:w="2880" w:type="dxa"/>
          </w:tcPr>
          <w:p w14:paraId="3149C645" w14:textId="77777777" w:rsidR="00C010FB" w:rsidRPr="00700A9D" w:rsidRDefault="00C010FB" w:rsidP="000B360C">
            <w:pPr>
              <w:rPr>
                <w:rFonts w:cs="Calibri"/>
                <w:sz w:val="20"/>
                <w:szCs w:val="20"/>
              </w:rPr>
            </w:pPr>
            <w:r w:rsidRPr="00700A9D">
              <w:rPr>
                <w:rFonts w:cs="Calibri"/>
                <w:sz w:val="20"/>
                <w:szCs w:val="20"/>
              </w:rPr>
              <w:t>A, M, P &amp; E - Linked</w:t>
            </w:r>
          </w:p>
        </w:tc>
      </w:tr>
      <w:tr w:rsidR="00C010FB" w:rsidRPr="00406EBE" w14:paraId="1C3B117B" w14:textId="77777777" w:rsidTr="000B360C">
        <w:trPr>
          <w:trHeight w:val="332"/>
        </w:trPr>
        <w:tc>
          <w:tcPr>
            <w:tcW w:w="4765" w:type="dxa"/>
          </w:tcPr>
          <w:p w14:paraId="43DCE9BC" w14:textId="77777777" w:rsidR="00C010FB" w:rsidRPr="00700A9D" w:rsidRDefault="00C010FB" w:rsidP="000B360C">
            <w:pPr>
              <w:rPr>
                <w:rFonts w:cs="Calibri"/>
                <w:sz w:val="20"/>
                <w:szCs w:val="20"/>
              </w:rPr>
            </w:pPr>
            <w:r w:rsidRPr="00700A9D">
              <w:rPr>
                <w:rFonts w:cs="Calibri"/>
                <w:sz w:val="20"/>
                <w:szCs w:val="20"/>
              </w:rPr>
              <w:t>Exterior</w:t>
            </w:r>
          </w:p>
        </w:tc>
        <w:tc>
          <w:tcPr>
            <w:tcW w:w="3150" w:type="dxa"/>
          </w:tcPr>
          <w:p w14:paraId="0CFFABBD" w14:textId="77777777" w:rsidR="00C010FB" w:rsidRPr="00700A9D" w:rsidRDefault="00C010FB" w:rsidP="000B360C">
            <w:pPr>
              <w:rPr>
                <w:rFonts w:cs="Calibri"/>
                <w:sz w:val="20"/>
                <w:szCs w:val="20"/>
              </w:rPr>
            </w:pPr>
            <w:r w:rsidRPr="00700A9D">
              <w:rPr>
                <w:rFonts w:cs="Calibri"/>
                <w:sz w:val="20"/>
                <w:szCs w:val="20"/>
              </w:rPr>
              <w:t>Architectural</w:t>
            </w:r>
          </w:p>
        </w:tc>
        <w:tc>
          <w:tcPr>
            <w:tcW w:w="2880" w:type="dxa"/>
          </w:tcPr>
          <w:p w14:paraId="476C2E5A" w14:textId="77777777" w:rsidR="00C010FB" w:rsidRPr="00700A9D" w:rsidRDefault="00C010FB" w:rsidP="000B360C">
            <w:pPr>
              <w:rPr>
                <w:rFonts w:cs="Calibri"/>
                <w:sz w:val="20"/>
                <w:szCs w:val="20"/>
              </w:rPr>
            </w:pPr>
            <w:r w:rsidRPr="00700A9D">
              <w:rPr>
                <w:rFonts w:cs="Calibri"/>
                <w:sz w:val="20"/>
                <w:szCs w:val="20"/>
              </w:rPr>
              <w:t>S, M, P &amp; E – Linked</w:t>
            </w:r>
          </w:p>
        </w:tc>
      </w:tr>
      <w:tr w:rsidR="00C010FB" w:rsidRPr="00406EBE" w14:paraId="51AC2FE6" w14:textId="77777777" w:rsidTr="000B360C">
        <w:trPr>
          <w:trHeight w:val="332"/>
        </w:trPr>
        <w:tc>
          <w:tcPr>
            <w:tcW w:w="4765" w:type="dxa"/>
          </w:tcPr>
          <w:p w14:paraId="211A6CE8" w14:textId="77777777" w:rsidR="00C010FB" w:rsidRPr="00700A9D" w:rsidRDefault="00C010FB" w:rsidP="000B360C">
            <w:pPr>
              <w:rPr>
                <w:rFonts w:cs="Calibri"/>
                <w:sz w:val="20"/>
                <w:szCs w:val="20"/>
              </w:rPr>
            </w:pPr>
            <w:r w:rsidRPr="00700A9D">
              <w:rPr>
                <w:rFonts w:cs="Calibri"/>
                <w:sz w:val="20"/>
                <w:szCs w:val="20"/>
              </w:rPr>
              <w:t>Ramp slabs/stair steps &amp; stair landing slabs</w:t>
            </w:r>
          </w:p>
        </w:tc>
        <w:tc>
          <w:tcPr>
            <w:tcW w:w="3150" w:type="dxa"/>
          </w:tcPr>
          <w:p w14:paraId="0DD0D63A" w14:textId="77777777" w:rsidR="00C010FB" w:rsidRPr="00700A9D" w:rsidRDefault="00C010FB" w:rsidP="000B360C">
            <w:pPr>
              <w:rPr>
                <w:rFonts w:cs="Calibri"/>
                <w:sz w:val="20"/>
                <w:szCs w:val="20"/>
              </w:rPr>
            </w:pPr>
            <w:r w:rsidRPr="00700A9D">
              <w:rPr>
                <w:rFonts w:cs="Calibri"/>
                <w:sz w:val="20"/>
                <w:szCs w:val="20"/>
              </w:rPr>
              <w:t>Architectural</w:t>
            </w:r>
          </w:p>
        </w:tc>
        <w:tc>
          <w:tcPr>
            <w:tcW w:w="2880" w:type="dxa"/>
          </w:tcPr>
          <w:p w14:paraId="1FB72FA9" w14:textId="77777777" w:rsidR="00C010FB" w:rsidRPr="00700A9D" w:rsidRDefault="00C010FB" w:rsidP="000B360C">
            <w:pPr>
              <w:rPr>
                <w:rFonts w:cs="Calibri"/>
                <w:sz w:val="20"/>
                <w:szCs w:val="20"/>
              </w:rPr>
            </w:pPr>
            <w:r w:rsidRPr="00700A9D">
              <w:rPr>
                <w:rFonts w:cs="Calibri"/>
                <w:sz w:val="20"/>
                <w:szCs w:val="20"/>
              </w:rPr>
              <w:t>S, M, P &amp; E - Linked</w:t>
            </w:r>
          </w:p>
        </w:tc>
      </w:tr>
      <w:tr w:rsidR="00C010FB" w:rsidRPr="00406EBE" w14:paraId="3C557D3E" w14:textId="77777777" w:rsidTr="000B360C">
        <w:trPr>
          <w:trHeight w:val="332"/>
        </w:trPr>
        <w:tc>
          <w:tcPr>
            <w:tcW w:w="4765" w:type="dxa"/>
          </w:tcPr>
          <w:p w14:paraId="55B66BA9" w14:textId="77777777" w:rsidR="00C010FB" w:rsidRPr="00700A9D" w:rsidRDefault="00C010FB" w:rsidP="000B360C">
            <w:pPr>
              <w:rPr>
                <w:rFonts w:cs="Calibri"/>
                <w:sz w:val="20"/>
                <w:szCs w:val="20"/>
              </w:rPr>
            </w:pPr>
            <w:r w:rsidRPr="00700A9D">
              <w:rPr>
                <w:rFonts w:cs="Calibri"/>
                <w:sz w:val="20"/>
                <w:szCs w:val="20"/>
              </w:rPr>
              <w:lastRenderedPageBreak/>
              <w:t>Floor slabs</w:t>
            </w:r>
          </w:p>
        </w:tc>
        <w:tc>
          <w:tcPr>
            <w:tcW w:w="3150" w:type="dxa"/>
          </w:tcPr>
          <w:p w14:paraId="524D1BD1" w14:textId="77777777" w:rsidR="00C010FB" w:rsidRPr="00700A9D" w:rsidRDefault="00C010FB" w:rsidP="000B360C">
            <w:pPr>
              <w:rPr>
                <w:rFonts w:cs="Calibri"/>
                <w:sz w:val="20"/>
                <w:szCs w:val="20"/>
              </w:rPr>
            </w:pPr>
            <w:r w:rsidRPr="00700A9D">
              <w:rPr>
                <w:rFonts w:cs="Calibri"/>
                <w:sz w:val="20"/>
                <w:szCs w:val="20"/>
              </w:rPr>
              <w:t>Structural</w:t>
            </w:r>
          </w:p>
        </w:tc>
        <w:tc>
          <w:tcPr>
            <w:tcW w:w="2880" w:type="dxa"/>
          </w:tcPr>
          <w:p w14:paraId="73311091" w14:textId="77777777" w:rsidR="00C010FB" w:rsidRPr="00700A9D" w:rsidRDefault="00C010FB" w:rsidP="000B360C">
            <w:pPr>
              <w:rPr>
                <w:rFonts w:cs="Calibri"/>
                <w:sz w:val="20"/>
                <w:szCs w:val="20"/>
              </w:rPr>
            </w:pPr>
            <w:r w:rsidRPr="00700A9D">
              <w:rPr>
                <w:rFonts w:cs="Calibri"/>
                <w:sz w:val="20"/>
                <w:szCs w:val="20"/>
              </w:rPr>
              <w:t>A, M, P &amp; E – Linked</w:t>
            </w:r>
          </w:p>
        </w:tc>
      </w:tr>
      <w:tr w:rsidR="00C010FB" w:rsidRPr="00406EBE" w14:paraId="7E9E6A82" w14:textId="77777777" w:rsidTr="000B360C">
        <w:trPr>
          <w:trHeight w:val="332"/>
        </w:trPr>
        <w:tc>
          <w:tcPr>
            <w:tcW w:w="4765" w:type="dxa"/>
          </w:tcPr>
          <w:p w14:paraId="36B28306" w14:textId="77777777" w:rsidR="00C010FB" w:rsidRPr="00700A9D" w:rsidRDefault="00C010FB" w:rsidP="000B360C">
            <w:pPr>
              <w:rPr>
                <w:rFonts w:cs="Calibri"/>
                <w:sz w:val="20"/>
                <w:szCs w:val="20"/>
              </w:rPr>
            </w:pPr>
            <w:r w:rsidRPr="00700A9D">
              <w:rPr>
                <w:rFonts w:cs="Calibri"/>
                <w:sz w:val="20"/>
                <w:szCs w:val="20"/>
              </w:rPr>
              <w:t>Foundation walls- retaining, stair/ramp walls, entry foundations</w:t>
            </w:r>
          </w:p>
        </w:tc>
        <w:tc>
          <w:tcPr>
            <w:tcW w:w="3150" w:type="dxa"/>
          </w:tcPr>
          <w:p w14:paraId="79594C4D" w14:textId="77777777" w:rsidR="00C010FB" w:rsidRPr="00700A9D" w:rsidRDefault="00C010FB" w:rsidP="000B360C">
            <w:pPr>
              <w:rPr>
                <w:rFonts w:cs="Calibri"/>
                <w:sz w:val="20"/>
                <w:szCs w:val="20"/>
              </w:rPr>
            </w:pPr>
            <w:r w:rsidRPr="00700A9D">
              <w:rPr>
                <w:rFonts w:cs="Calibri"/>
                <w:sz w:val="20"/>
                <w:szCs w:val="20"/>
              </w:rPr>
              <w:t>Structural</w:t>
            </w:r>
          </w:p>
        </w:tc>
        <w:tc>
          <w:tcPr>
            <w:tcW w:w="2880" w:type="dxa"/>
          </w:tcPr>
          <w:p w14:paraId="71D11EFB" w14:textId="77777777" w:rsidR="00C010FB" w:rsidRPr="00700A9D" w:rsidRDefault="00C010FB" w:rsidP="000B360C">
            <w:pPr>
              <w:rPr>
                <w:rFonts w:cs="Calibri"/>
                <w:sz w:val="20"/>
                <w:szCs w:val="20"/>
              </w:rPr>
            </w:pPr>
            <w:r w:rsidRPr="00700A9D">
              <w:rPr>
                <w:rFonts w:cs="Calibri"/>
                <w:sz w:val="20"/>
                <w:szCs w:val="20"/>
              </w:rPr>
              <w:t>A, M, P &amp; E – Linked</w:t>
            </w:r>
          </w:p>
        </w:tc>
      </w:tr>
      <w:tr w:rsidR="00C010FB" w:rsidRPr="00406EBE" w14:paraId="0575D31D" w14:textId="77777777" w:rsidTr="000B360C">
        <w:trPr>
          <w:trHeight w:val="332"/>
        </w:trPr>
        <w:tc>
          <w:tcPr>
            <w:tcW w:w="4765" w:type="dxa"/>
          </w:tcPr>
          <w:p w14:paraId="1E68E9A6" w14:textId="77777777" w:rsidR="00C010FB" w:rsidRPr="00700A9D" w:rsidRDefault="00C010FB" w:rsidP="000B360C">
            <w:pPr>
              <w:rPr>
                <w:rFonts w:cs="Calibri"/>
                <w:sz w:val="20"/>
                <w:szCs w:val="20"/>
              </w:rPr>
            </w:pPr>
            <w:r w:rsidRPr="00700A9D">
              <w:rPr>
                <w:rFonts w:cs="Calibri"/>
                <w:sz w:val="20"/>
                <w:szCs w:val="20"/>
              </w:rPr>
              <w:t>Roof deck (floor)</w:t>
            </w:r>
          </w:p>
        </w:tc>
        <w:tc>
          <w:tcPr>
            <w:tcW w:w="3150" w:type="dxa"/>
          </w:tcPr>
          <w:p w14:paraId="39D858DA" w14:textId="77777777" w:rsidR="00C010FB" w:rsidRPr="00700A9D" w:rsidRDefault="00C010FB" w:rsidP="000B360C">
            <w:pPr>
              <w:rPr>
                <w:rFonts w:cs="Calibri"/>
                <w:sz w:val="20"/>
                <w:szCs w:val="20"/>
              </w:rPr>
            </w:pPr>
            <w:r w:rsidRPr="00700A9D">
              <w:rPr>
                <w:rFonts w:cs="Calibri"/>
                <w:sz w:val="20"/>
                <w:szCs w:val="20"/>
              </w:rPr>
              <w:t>Structural</w:t>
            </w:r>
          </w:p>
        </w:tc>
        <w:tc>
          <w:tcPr>
            <w:tcW w:w="2880" w:type="dxa"/>
          </w:tcPr>
          <w:p w14:paraId="3BD56AFA" w14:textId="77777777" w:rsidR="00C010FB" w:rsidRPr="00700A9D" w:rsidRDefault="00C010FB" w:rsidP="000B360C">
            <w:pPr>
              <w:rPr>
                <w:rFonts w:cs="Calibri"/>
                <w:sz w:val="20"/>
                <w:szCs w:val="20"/>
              </w:rPr>
            </w:pPr>
            <w:r w:rsidRPr="00700A9D">
              <w:rPr>
                <w:rFonts w:cs="Calibri"/>
                <w:sz w:val="20"/>
                <w:szCs w:val="20"/>
              </w:rPr>
              <w:t>A, M, P &amp; E – Linked</w:t>
            </w:r>
          </w:p>
        </w:tc>
      </w:tr>
      <w:tr w:rsidR="00C010FB" w:rsidRPr="00406EBE" w14:paraId="26AC55E3" w14:textId="77777777" w:rsidTr="000B360C">
        <w:trPr>
          <w:trHeight w:val="332"/>
        </w:trPr>
        <w:tc>
          <w:tcPr>
            <w:tcW w:w="4765" w:type="dxa"/>
          </w:tcPr>
          <w:p w14:paraId="1430AE4B" w14:textId="77777777" w:rsidR="00C010FB" w:rsidRPr="00700A9D" w:rsidRDefault="00C010FB" w:rsidP="000B360C">
            <w:pPr>
              <w:rPr>
                <w:rFonts w:cs="Calibri"/>
                <w:sz w:val="20"/>
                <w:szCs w:val="20"/>
              </w:rPr>
            </w:pPr>
            <w:r w:rsidRPr="00700A9D">
              <w:rPr>
                <w:rFonts w:cs="Calibri"/>
                <w:sz w:val="20"/>
                <w:szCs w:val="20"/>
              </w:rPr>
              <w:t xml:space="preserve">Roof finish (floor) </w:t>
            </w:r>
          </w:p>
        </w:tc>
        <w:tc>
          <w:tcPr>
            <w:tcW w:w="3150" w:type="dxa"/>
          </w:tcPr>
          <w:p w14:paraId="2A9B33E9" w14:textId="77777777" w:rsidR="00C010FB" w:rsidRPr="00700A9D" w:rsidRDefault="00C010FB" w:rsidP="000B360C">
            <w:pPr>
              <w:rPr>
                <w:rFonts w:cs="Calibri"/>
                <w:sz w:val="20"/>
                <w:szCs w:val="20"/>
              </w:rPr>
            </w:pPr>
            <w:r w:rsidRPr="00700A9D">
              <w:rPr>
                <w:rFonts w:cs="Calibri"/>
                <w:sz w:val="20"/>
                <w:szCs w:val="20"/>
              </w:rPr>
              <w:t>Architectural</w:t>
            </w:r>
          </w:p>
        </w:tc>
        <w:tc>
          <w:tcPr>
            <w:tcW w:w="2880" w:type="dxa"/>
          </w:tcPr>
          <w:p w14:paraId="1F23421F" w14:textId="77777777" w:rsidR="00C010FB" w:rsidRPr="00700A9D" w:rsidRDefault="00C010FB" w:rsidP="000B360C">
            <w:pPr>
              <w:rPr>
                <w:rFonts w:cs="Calibri"/>
                <w:sz w:val="20"/>
                <w:szCs w:val="20"/>
              </w:rPr>
            </w:pPr>
            <w:r w:rsidRPr="00700A9D">
              <w:rPr>
                <w:rFonts w:cs="Calibri"/>
                <w:sz w:val="20"/>
                <w:szCs w:val="20"/>
              </w:rPr>
              <w:t>M, P &amp; E - Linked</w:t>
            </w:r>
          </w:p>
        </w:tc>
      </w:tr>
      <w:tr w:rsidR="00C010FB" w:rsidRPr="00406EBE" w14:paraId="0CD13BA6" w14:textId="77777777" w:rsidTr="000B360C">
        <w:trPr>
          <w:trHeight w:val="332"/>
        </w:trPr>
        <w:tc>
          <w:tcPr>
            <w:tcW w:w="4765" w:type="dxa"/>
          </w:tcPr>
          <w:p w14:paraId="3C67A8E7" w14:textId="77777777" w:rsidR="00C010FB" w:rsidRPr="00700A9D" w:rsidRDefault="00C010FB" w:rsidP="000B360C">
            <w:pPr>
              <w:rPr>
                <w:rFonts w:cs="Calibri"/>
                <w:sz w:val="20"/>
                <w:szCs w:val="20"/>
              </w:rPr>
            </w:pPr>
            <w:r w:rsidRPr="00700A9D">
              <w:rPr>
                <w:rFonts w:cs="Calibri"/>
                <w:sz w:val="20"/>
                <w:szCs w:val="20"/>
              </w:rPr>
              <w:t>RTU curbs</w:t>
            </w:r>
          </w:p>
        </w:tc>
        <w:tc>
          <w:tcPr>
            <w:tcW w:w="3150" w:type="dxa"/>
          </w:tcPr>
          <w:p w14:paraId="6FC76BAC" w14:textId="77777777" w:rsidR="00C010FB" w:rsidRPr="00700A9D" w:rsidRDefault="00C010FB" w:rsidP="000B360C">
            <w:pPr>
              <w:rPr>
                <w:rFonts w:cs="Calibri"/>
                <w:sz w:val="20"/>
                <w:szCs w:val="20"/>
              </w:rPr>
            </w:pPr>
            <w:r w:rsidRPr="00700A9D">
              <w:rPr>
                <w:rFonts w:cs="Calibri"/>
                <w:sz w:val="20"/>
                <w:szCs w:val="20"/>
              </w:rPr>
              <w:t>Mechanical</w:t>
            </w:r>
          </w:p>
        </w:tc>
        <w:tc>
          <w:tcPr>
            <w:tcW w:w="2880" w:type="dxa"/>
          </w:tcPr>
          <w:p w14:paraId="507AA9CF" w14:textId="77777777" w:rsidR="00C010FB" w:rsidRPr="00700A9D" w:rsidRDefault="00C010FB" w:rsidP="000B360C">
            <w:pPr>
              <w:rPr>
                <w:rFonts w:cs="Calibri"/>
                <w:sz w:val="20"/>
                <w:szCs w:val="20"/>
              </w:rPr>
            </w:pPr>
            <w:r w:rsidRPr="00700A9D">
              <w:rPr>
                <w:rFonts w:cs="Calibri"/>
                <w:sz w:val="20"/>
                <w:szCs w:val="20"/>
              </w:rPr>
              <w:t>M, P &amp; E - Linked</w:t>
            </w:r>
          </w:p>
        </w:tc>
      </w:tr>
      <w:tr w:rsidR="00C010FB" w:rsidRPr="00406EBE" w14:paraId="596EA788" w14:textId="77777777" w:rsidTr="000B360C">
        <w:trPr>
          <w:trHeight w:val="332"/>
        </w:trPr>
        <w:tc>
          <w:tcPr>
            <w:tcW w:w="4765" w:type="dxa"/>
          </w:tcPr>
          <w:p w14:paraId="51EA13CA" w14:textId="77777777" w:rsidR="00C010FB" w:rsidRPr="00700A9D" w:rsidRDefault="00C010FB" w:rsidP="000B360C">
            <w:pPr>
              <w:rPr>
                <w:rFonts w:cs="Calibri"/>
                <w:sz w:val="20"/>
                <w:szCs w:val="20"/>
              </w:rPr>
            </w:pPr>
            <w:r w:rsidRPr="00700A9D">
              <w:rPr>
                <w:rFonts w:cs="Calibri"/>
                <w:sz w:val="20"/>
                <w:szCs w:val="20"/>
              </w:rPr>
              <w:t>Mechanical curbs</w:t>
            </w:r>
          </w:p>
        </w:tc>
        <w:tc>
          <w:tcPr>
            <w:tcW w:w="3150" w:type="dxa"/>
          </w:tcPr>
          <w:p w14:paraId="1C0606F9" w14:textId="77777777" w:rsidR="00C010FB" w:rsidRPr="00700A9D" w:rsidRDefault="00C010FB" w:rsidP="000B360C">
            <w:pPr>
              <w:rPr>
                <w:rFonts w:cs="Calibri"/>
                <w:sz w:val="20"/>
                <w:szCs w:val="20"/>
              </w:rPr>
            </w:pPr>
            <w:r w:rsidRPr="00700A9D">
              <w:rPr>
                <w:rFonts w:cs="Calibri"/>
                <w:sz w:val="20"/>
                <w:szCs w:val="20"/>
              </w:rPr>
              <w:t>Mechanical</w:t>
            </w:r>
          </w:p>
        </w:tc>
        <w:tc>
          <w:tcPr>
            <w:tcW w:w="2880" w:type="dxa"/>
          </w:tcPr>
          <w:p w14:paraId="2E464916" w14:textId="77777777" w:rsidR="00C010FB" w:rsidRPr="00700A9D" w:rsidRDefault="00C010FB" w:rsidP="000B360C">
            <w:pPr>
              <w:rPr>
                <w:rFonts w:cs="Calibri"/>
                <w:sz w:val="20"/>
                <w:szCs w:val="20"/>
              </w:rPr>
            </w:pPr>
            <w:r w:rsidRPr="00700A9D">
              <w:rPr>
                <w:rFonts w:cs="Calibri"/>
                <w:sz w:val="20"/>
                <w:szCs w:val="20"/>
              </w:rPr>
              <w:t>A, P &amp; E - Linked</w:t>
            </w:r>
          </w:p>
        </w:tc>
      </w:tr>
      <w:tr w:rsidR="00C010FB" w:rsidRPr="00406EBE" w14:paraId="43E4755B" w14:textId="77777777" w:rsidTr="000B360C">
        <w:trPr>
          <w:trHeight w:val="332"/>
        </w:trPr>
        <w:tc>
          <w:tcPr>
            <w:tcW w:w="4765" w:type="dxa"/>
          </w:tcPr>
          <w:p w14:paraId="051E04BF" w14:textId="77777777" w:rsidR="00C010FB" w:rsidRPr="00700A9D" w:rsidRDefault="00C010FB" w:rsidP="000B360C">
            <w:pPr>
              <w:rPr>
                <w:rFonts w:cs="Calibri"/>
                <w:sz w:val="20"/>
                <w:szCs w:val="20"/>
              </w:rPr>
            </w:pPr>
            <w:r w:rsidRPr="00700A9D">
              <w:rPr>
                <w:rFonts w:cs="Calibri"/>
                <w:sz w:val="20"/>
                <w:szCs w:val="20"/>
              </w:rPr>
              <w:t>Plumbing Fixtures</w:t>
            </w:r>
          </w:p>
        </w:tc>
        <w:tc>
          <w:tcPr>
            <w:tcW w:w="3150" w:type="dxa"/>
          </w:tcPr>
          <w:p w14:paraId="6BA8BBEC" w14:textId="77777777" w:rsidR="00C010FB" w:rsidRPr="00700A9D" w:rsidRDefault="00C010FB" w:rsidP="000B360C">
            <w:pPr>
              <w:rPr>
                <w:rFonts w:cs="Calibri"/>
                <w:sz w:val="20"/>
                <w:szCs w:val="20"/>
              </w:rPr>
            </w:pPr>
            <w:r w:rsidRPr="00700A9D">
              <w:rPr>
                <w:rFonts w:cs="Calibri"/>
                <w:sz w:val="20"/>
                <w:szCs w:val="20"/>
              </w:rPr>
              <w:t>Architectural</w:t>
            </w:r>
          </w:p>
        </w:tc>
        <w:tc>
          <w:tcPr>
            <w:tcW w:w="2880" w:type="dxa"/>
          </w:tcPr>
          <w:p w14:paraId="433E30D7" w14:textId="77777777" w:rsidR="00C010FB" w:rsidRPr="00700A9D" w:rsidRDefault="00C010FB" w:rsidP="000B360C">
            <w:pPr>
              <w:rPr>
                <w:rFonts w:cs="Calibri"/>
                <w:sz w:val="20"/>
                <w:szCs w:val="20"/>
              </w:rPr>
            </w:pPr>
            <w:r w:rsidRPr="00700A9D">
              <w:rPr>
                <w:rFonts w:cs="Calibri"/>
                <w:sz w:val="20"/>
                <w:szCs w:val="20"/>
              </w:rPr>
              <w:t>A, S, M, &amp; E - Linked</w:t>
            </w:r>
          </w:p>
        </w:tc>
      </w:tr>
      <w:tr w:rsidR="00C010FB" w:rsidRPr="00406EBE" w14:paraId="0BDD6D48" w14:textId="77777777" w:rsidTr="000B360C">
        <w:trPr>
          <w:trHeight w:val="332"/>
        </w:trPr>
        <w:tc>
          <w:tcPr>
            <w:tcW w:w="4765" w:type="dxa"/>
          </w:tcPr>
          <w:p w14:paraId="2E770850" w14:textId="77777777" w:rsidR="00C010FB" w:rsidRPr="00700A9D" w:rsidRDefault="00C010FB" w:rsidP="000B360C">
            <w:pPr>
              <w:rPr>
                <w:rFonts w:cs="Calibri"/>
                <w:sz w:val="20"/>
                <w:szCs w:val="20"/>
              </w:rPr>
            </w:pPr>
            <w:r w:rsidRPr="00700A9D">
              <w:rPr>
                <w:rFonts w:cs="Calibri"/>
                <w:sz w:val="20"/>
                <w:szCs w:val="20"/>
              </w:rPr>
              <w:t>Mechanical Fixtures</w:t>
            </w:r>
          </w:p>
        </w:tc>
        <w:tc>
          <w:tcPr>
            <w:tcW w:w="3150" w:type="dxa"/>
          </w:tcPr>
          <w:p w14:paraId="2786C041" w14:textId="77777777" w:rsidR="00C010FB" w:rsidRPr="00700A9D" w:rsidRDefault="00C010FB" w:rsidP="000B360C">
            <w:pPr>
              <w:rPr>
                <w:rFonts w:cs="Calibri"/>
                <w:sz w:val="20"/>
                <w:szCs w:val="20"/>
              </w:rPr>
            </w:pPr>
            <w:r w:rsidRPr="00700A9D">
              <w:rPr>
                <w:rFonts w:cs="Calibri"/>
                <w:sz w:val="20"/>
                <w:szCs w:val="20"/>
              </w:rPr>
              <w:t>Mechanical</w:t>
            </w:r>
          </w:p>
        </w:tc>
        <w:tc>
          <w:tcPr>
            <w:tcW w:w="2880" w:type="dxa"/>
          </w:tcPr>
          <w:p w14:paraId="778A3342" w14:textId="77777777" w:rsidR="00C010FB" w:rsidRPr="00700A9D" w:rsidRDefault="00C010FB" w:rsidP="000B360C">
            <w:pPr>
              <w:rPr>
                <w:rFonts w:cs="Calibri"/>
                <w:sz w:val="20"/>
                <w:szCs w:val="20"/>
              </w:rPr>
            </w:pPr>
            <w:r w:rsidRPr="00700A9D">
              <w:rPr>
                <w:rFonts w:cs="Calibri"/>
                <w:sz w:val="20"/>
                <w:szCs w:val="20"/>
              </w:rPr>
              <w:t>A, P &amp; E - Linked</w:t>
            </w:r>
          </w:p>
        </w:tc>
      </w:tr>
      <w:tr w:rsidR="00C010FB" w:rsidRPr="00406EBE" w14:paraId="6FDC2FC9" w14:textId="77777777" w:rsidTr="000B360C">
        <w:trPr>
          <w:trHeight w:val="332"/>
        </w:trPr>
        <w:tc>
          <w:tcPr>
            <w:tcW w:w="4765" w:type="dxa"/>
          </w:tcPr>
          <w:p w14:paraId="48B611D6" w14:textId="77777777" w:rsidR="00C010FB" w:rsidRPr="00700A9D" w:rsidRDefault="00C010FB" w:rsidP="000B360C">
            <w:pPr>
              <w:rPr>
                <w:rFonts w:cs="Calibri"/>
                <w:sz w:val="20"/>
                <w:szCs w:val="20"/>
              </w:rPr>
            </w:pPr>
            <w:r w:rsidRPr="00700A9D">
              <w:rPr>
                <w:rFonts w:cs="Calibri"/>
                <w:sz w:val="20"/>
                <w:szCs w:val="20"/>
              </w:rPr>
              <w:t>Light Fixtures</w:t>
            </w:r>
          </w:p>
        </w:tc>
        <w:tc>
          <w:tcPr>
            <w:tcW w:w="3150" w:type="dxa"/>
          </w:tcPr>
          <w:p w14:paraId="0BD71ECE" w14:textId="77777777" w:rsidR="00C010FB" w:rsidRPr="00700A9D" w:rsidRDefault="00C010FB" w:rsidP="000B360C">
            <w:pPr>
              <w:rPr>
                <w:rFonts w:cs="Calibri"/>
                <w:sz w:val="20"/>
                <w:szCs w:val="20"/>
              </w:rPr>
            </w:pPr>
            <w:r w:rsidRPr="00700A9D">
              <w:rPr>
                <w:rFonts w:cs="Calibri"/>
                <w:sz w:val="20"/>
                <w:szCs w:val="20"/>
              </w:rPr>
              <w:t>Electrical</w:t>
            </w:r>
          </w:p>
        </w:tc>
        <w:tc>
          <w:tcPr>
            <w:tcW w:w="2880" w:type="dxa"/>
          </w:tcPr>
          <w:p w14:paraId="56C57311" w14:textId="77777777" w:rsidR="00C010FB" w:rsidRPr="00700A9D" w:rsidRDefault="00C010FB" w:rsidP="000B360C">
            <w:pPr>
              <w:rPr>
                <w:rFonts w:cs="Calibri"/>
                <w:sz w:val="20"/>
                <w:szCs w:val="20"/>
              </w:rPr>
            </w:pPr>
            <w:r w:rsidRPr="00700A9D">
              <w:rPr>
                <w:rFonts w:cs="Calibri"/>
                <w:sz w:val="20"/>
                <w:szCs w:val="20"/>
              </w:rPr>
              <w:t>A - Linked</w:t>
            </w:r>
          </w:p>
        </w:tc>
      </w:tr>
      <w:tr w:rsidR="00C010FB" w:rsidRPr="00406EBE" w14:paraId="6F3A1560" w14:textId="77777777" w:rsidTr="000B360C">
        <w:trPr>
          <w:trHeight w:val="332"/>
        </w:trPr>
        <w:tc>
          <w:tcPr>
            <w:tcW w:w="4765" w:type="dxa"/>
          </w:tcPr>
          <w:p w14:paraId="6D221F56" w14:textId="77777777" w:rsidR="00C010FB" w:rsidRPr="00700A9D" w:rsidRDefault="00C010FB" w:rsidP="000B360C">
            <w:pPr>
              <w:rPr>
                <w:rFonts w:cs="Calibri"/>
                <w:sz w:val="20"/>
                <w:szCs w:val="20"/>
              </w:rPr>
            </w:pPr>
            <w:r w:rsidRPr="00700A9D">
              <w:rPr>
                <w:rFonts w:cs="Calibri"/>
                <w:sz w:val="20"/>
                <w:szCs w:val="20"/>
              </w:rPr>
              <w:t>AV/IT Equipment</w:t>
            </w:r>
          </w:p>
        </w:tc>
        <w:tc>
          <w:tcPr>
            <w:tcW w:w="3150" w:type="dxa"/>
          </w:tcPr>
          <w:p w14:paraId="5119270B" w14:textId="77777777" w:rsidR="00C010FB" w:rsidRPr="00700A9D" w:rsidRDefault="00C010FB" w:rsidP="000B360C">
            <w:pPr>
              <w:rPr>
                <w:rFonts w:cs="Calibri"/>
                <w:sz w:val="20"/>
                <w:szCs w:val="20"/>
              </w:rPr>
            </w:pPr>
            <w:r w:rsidRPr="00700A9D">
              <w:rPr>
                <w:rFonts w:cs="Calibri"/>
                <w:sz w:val="20"/>
                <w:szCs w:val="20"/>
              </w:rPr>
              <w:t>AV/IT</w:t>
            </w:r>
          </w:p>
        </w:tc>
        <w:tc>
          <w:tcPr>
            <w:tcW w:w="2880" w:type="dxa"/>
          </w:tcPr>
          <w:p w14:paraId="4CFBB420" w14:textId="77777777" w:rsidR="00C010FB" w:rsidRPr="00700A9D" w:rsidRDefault="00C010FB" w:rsidP="000B360C">
            <w:pPr>
              <w:rPr>
                <w:rFonts w:cs="Calibri"/>
                <w:sz w:val="20"/>
                <w:szCs w:val="20"/>
              </w:rPr>
            </w:pPr>
            <w:r w:rsidRPr="00700A9D">
              <w:rPr>
                <w:rFonts w:cs="Calibri"/>
                <w:sz w:val="20"/>
                <w:szCs w:val="20"/>
              </w:rPr>
              <w:t>A, M, P, E - Linked</w:t>
            </w:r>
          </w:p>
        </w:tc>
      </w:tr>
    </w:tbl>
    <w:p w14:paraId="5B6DB228" w14:textId="16B5C9BA" w:rsidR="00C010FB" w:rsidRPr="00D3254F" w:rsidRDefault="00C010FB" w:rsidP="00EA19B3">
      <w:pPr>
        <w:spacing w:after="0"/>
        <w:rPr>
          <w:rFonts w:cs="Calibri"/>
        </w:rPr>
      </w:pPr>
    </w:p>
    <w:p w14:paraId="4BAB3124" w14:textId="0DCA9D92" w:rsidR="00770F07" w:rsidRPr="00313B3F" w:rsidRDefault="00C010FB" w:rsidP="00C736F4">
      <w:pPr>
        <w:pStyle w:val="Heading3"/>
        <w:ind w:left="1440" w:firstLine="0"/>
        <w:rPr>
          <w:rFonts w:ascii="Calibri" w:hAnsi="Calibri" w:cs="Calibri"/>
        </w:rPr>
      </w:pPr>
      <w:bookmarkStart w:id="238" w:name="_Toc435442061"/>
      <w:bookmarkStart w:id="239" w:name="_Toc435442428"/>
      <w:bookmarkStart w:id="240" w:name="_Toc440548775"/>
      <w:proofErr w:type="spellStart"/>
      <w:r>
        <w:rPr>
          <w:rFonts w:ascii="Calibri" w:hAnsi="Calibri" w:cs="Calibri"/>
        </w:rPr>
        <w:t>COBie</w:t>
      </w:r>
      <w:proofErr w:type="spellEnd"/>
      <w:r>
        <w:rPr>
          <w:rFonts w:ascii="Calibri" w:hAnsi="Calibri" w:cs="Calibri"/>
        </w:rPr>
        <w:t xml:space="preserve">: </w:t>
      </w:r>
      <w:r w:rsidR="00770F07" w:rsidRPr="00313B3F">
        <w:rPr>
          <w:rFonts w:ascii="Calibri" w:hAnsi="Calibri" w:cs="Calibri"/>
        </w:rPr>
        <w:t>Mode</w:t>
      </w:r>
      <w:r w:rsidR="00751DE6" w:rsidRPr="00313B3F">
        <w:rPr>
          <w:rFonts w:ascii="Calibri" w:hAnsi="Calibri" w:cs="Calibri"/>
        </w:rPr>
        <w:t>l Attribute Data</w:t>
      </w:r>
      <w:bookmarkEnd w:id="228"/>
      <w:bookmarkEnd w:id="238"/>
      <w:bookmarkEnd w:id="239"/>
      <w:bookmarkEnd w:id="240"/>
    </w:p>
    <w:p w14:paraId="01890507" w14:textId="77777777" w:rsidR="00770F07" w:rsidRPr="00313B3F" w:rsidRDefault="00770F07" w:rsidP="00C736F4">
      <w:pPr>
        <w:ind w:left="1440"/>
        <w:rPr>
          <w:rFonts w:cs="Calibri"/>
        </w:rPr>
      </w:pPr>
      <w:r w:rsidRPr="00313B3F">
        <w:rPr>
          <w:rFonts w:cs="Calibri"/>
        </w:rPr>
        <w:t xml:space="preserve">The level of property information in the modeling objects and assemblies depends on the types of analysis that will be performed on the model. </w:t>
      </w:r>
    </w:p>
    <w:p w14:paraId="043738F7" w14:textId="77777777" w:rsidR="00C16A97" w:rsidRDefault="003211C6" w:rsidP="00C010FB">
      <w:pPr>
        <w:ind w:left="1440"/>
        <w:rPr>
          <w:rFonts w:cs="Calibri"/>
        </w:rPr>
      </w:pPr>
      <w:r w:rsidRPr="00313B3F">
        <w:rPr>
          <w:rFonts w:cs="Calibri"/>
        </w:rPr>
        <w:t xml:space="preserve">See Section 4.3.1.1 of the GT BIM Requirements for </w:t>
      </w:r>
      <w:proofErr w:type="spellStart"/>
      <w:r w:rsidR="001F4582" w:rsidRPr="00313B3F">
        <w:rPr>
          <w:rFonts w:cs="Calibri"/>
        </w:rPr>
        <w:t>COBie</w:t>
      </w:r>
      <w:proofErr w:type="spellEnd"/>
      <w:r w:rsidR="001F4582" w:rsidRPr="00313B3F">
        <w:rPr>
          <w:rFonts w:cs="Calibri"/>
        </w:rPr>
        <w:t xml:space="preserve"> data requirements. The team is expected to understand data requirement for all phases of the work, and should show how data capability requirements influence the planning and collaboration for this project. Diagramming expected </w:t>
      </w:r>
      <w:r w:rsidR="00835FB8">
        <w:rPr>
          <w:rFonts w:cs="Calibri"/>
        </w:rPr>
        <w:t>and anticipated events,</w:t>
      </w:r>
      <w:r w:rsidR="001F4582" w:rsidRPr="00313B3F">
        <w:rPr>
          <w:rFonts w:cs="Calibri"/>
        </w:rPr>
        <w:t xml:space="preserve"> solving workflow dynamics</w:t>
      </w:r>
      <w:r w:rsidR="00835FB8">
        <w:rPr>
          <w:rFonts w:cs="Calibri"/>
        </w:rPr>
        <w:t xml:space="preserve"> for the collaborative team</w:t>
      </w:r>
      <w:r w:rsidR="001F4582" w:rsidRPr="00313B3F">
        <w:rPr>
          <w:rFonts w:cs="Calibri"/>
        </w:rPr>
        <w:t xml:space="preserve"> will address the intent of </w:t>
      </w:r>
      <w:r w:rsidR="00C010FB">
        <w:rPr>
          <w:rFonts w:cs="Calibri"/>
        </w:rPr>
        <w:t xml:space="preserve">the BIM project. </w:t>
      </w:r>
    </w:p>
    <w:p w14:paraId="0AD0033F" w14:textId="721320EE" w:rsidR="00712D05" w:rsidRDefault="00C16A97" w:rsidP="00C010FB">
      <w:pPr>
        <w:ind w:left="1440"/>
        <w:rPr>
          <w:rFonts w:cs="Calibri"/>
        </w:rPr>
      </w:pPr>
      <w:r>
        <w:rPr>
          <w:rFonts w:cs="Calibri"/>
        </w:rPr>
        <w:t>The table below shows all of the element properties included in the BIM Template.  The team responsible for each parameter of each element is highlighted below.  This table is intended to be edited by the team as part of this BEP on a project by project basis and agreed upon by all parties.</w:t>
      </w:r>
    </w:p>
    <w:bookmarkStart w:id="241" w:name="_MON_1669125496"/>
    <w:bookmarkEnd w:id="241"/>
    <w:p w14:paraId="5CA584AA" w14:textId="2FC91BF8" w:rsidR="00EA19B3" w:rsidRDefault="00A6691F" w:rsidP="00551D61">
      <w:pPr>
        <w:ind w:left="90"/>
        <w:rPr>
          <w:rFonts w:cs="Calibri"/>
        </w:rPr>
      </w:pPr>
      <w:ins w:id="242" w:author="Ceballos, Maria Del Mar" w:date="2020-12-10T17:11:00Z">
        <w:r w:rsidRPr="005A0D21">
          <w:object w:dxaOrig="10425" w:dyaOrig="11712" w14:anchorId="42F15D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495.6pt;height:643.8pt" o:ole="">
              <v:imagedata r:id="rId10" o:title=""/>
            </v:shape>
            <o:OLEObject Type="Embed" ProgID="Excel.Sheet.12" ShapeID="_x0000_i1063" DrawAspect="Content" ObjectID="_1669190699" r:id="rId11"/>
          </w:object>
        </w:r>
      </w:ins>
    </w:p>
    <w:bookmarkStart w:id="243" w:name="_MON_1664804927"/>
    <w:bookmarkEnd w:id="243"/>
    <w:p w14:paraId="1787EAB3" w14:textId="25131737" w:rsidR="00EA19B3" w:rsidDel="00551D61" w:rsidRDefault="002D12B8" w:rsidP="00C65821">
      <w:pPr>
        <w:ind w:left="270"/>
        <w:rPr>
          <w:del w:id="244" w:author="Ceballos, Maria Del Mar" w:date="2020-12-10T17:10:00Z"/>
          <w:rFonts w:cs="Calibri"/>
        </w:rPr>
      </w:pPr>
      <w:del w:id="245" w:author="Ceballos, Maria Del Mar" w:date="2020-12-10T17:10:00Z">
        <w:r w:rsidRPr="005A0D21" w:rsidDel="00551D61">
          <w:object w:dxaOrig="10425" w:dyaOrig="10867" w14:anchorId="5443A653">
            <v:shape id="_x0000_i1042" type="#_x0000_t75" style="width:480.6pt;height:641.4pt" o:ole="">
              <v:imagedata r:id="rId12" o:title=""/>
            </v:shape>
            <o:OLEObject Type="Embed" ProgID="Excel.Sheet.12" ShapeID="_x0000_i1042" DrawAspect="Content" ObjectID="_1669190700" r:id="rId13"/>
          </w:object>
        </w:r>
      </w:del>
    </w:p>
    <w:p w14:paraId="3B9B7559" w14:textId="135173F4" w:rsidR="00BB5F91" w:rsidRPr="00BB5F91" w:rsidRDefault="00DD34C9" w:rsidP="00BB5F91">
      <w:pPr>
        <w:pStyle w:val="Heading1"/>
        <w:rPr>
          <w:rFonts w:ascii="Calibri" w:hAnsi="Calibri" w:cs="Calibri"/>
        </w:rPr>
      </w:pPr>
      <w:bookmarkStart w:id="246" w:name="_Toc294706450"/>
      <w:bookmarkStart w:id="247" w:name="_Toc435442066"/>
      <w:bookmarkStart w:id="248" w:name="_Toc435442433"/>
      <w:bookmarkStart w:id="249" w:name="_Toc440548779"/>
      <w:r w:rsidRPr="00342990">
        <w:rPr>
          <w:rFonts w:ascii="Calibri" w:hAnsi="Calibri" w:cs="Calibri"/>
        </w:rPr>
        <w:lastRenderedPageBreak/>
        <w:t>Detailed Modeling Plan</w:t>
      </w:r>
      <w:bookmarkEnd w:id="246"/>
      <w:bookmarkEnd w:id="247"/>
      <w:bookmarkEnd w:id="248"/>
      <w:bookmarkEnd w:id="249"/>
    </w:p>
    <w:p w14:paraId="197015DE" w14:textId="77777777" w:rsidR="00BB5F91" w:rsidRPr="00313B3F" w:rsidRDefault="00BB5F91" w:rsidP="00BB5F91">
      <w:pPr>
        <w:pStyle w:val="Heading3"/>
        <w:ind w:left="1440" w:firstLine="0"/>
        <w:rPr>
          <w:rFonts w:ascii="Calibri" w:hAnsi="Calibri" w:cs="Calibri"/>
        </w:rPr>
      </w:pPr>
      <w:bookmarkStart w:id="250" w:name="_Toc294706451"/>
      <w:bookmarkStart w:id="251" w:name="_Toc435442067"/>
      <w:bookmarkStart w:id="252" w:name="_Toc435442434"/>
      <w:bookmarkStart w:id="253" w:name="_Toc440548780"/>
      <w:r>
        <w:rPr>
          <w:rFonts w:ascii="Calibri" w:hAnsi="Calibri" w:cs="Calibri"/>
        </w:rPr>
        <w:t>P</w:t>
      </w:r>
      <w:r w:rsidRPr="00313B3F">
        <w:rPr>
          <w:rFonts w:ascii="Calibri" w:hAnsi="Calibri" w:cs="Calibri"/>
        </w:rPr>
        <w:t>rogramming/ Pre-Design Phase</w:t>
      </w:r>
      <w:bookmarkEnd w:id="250"/>
      <w:bookmarkEnd w:id="251"/>
      <w:bookmarkEnd w:id="252"/>
      <w:bookmarkEnd w:id="253"/>
    </w:p>
    <w:p w14:paraId="7C039C45" w14:textId="77777777" w:rsidR="00BB5F91" w:rsidRPr="00313B3F" w:rsidRDefault="00BB5F91" w:rsidP="00BB5F91">
      <w:pPr>
        <w:pStyle w:val="Heading4"/>
        <w:tabs>
          <w:tab w:val="left" w:pos="2160"/>
        </w:tabs>
        <w:ind w:left="2160" w:firstLine="0"/>
        <w:rPr>
          <w:rFonts w:ascii="Calibri" w:hAnsi="Calibri" w:cs="Calibri"/>
          <w:b w:val="0"/>
          <w:color w:val="FF0000"/>
        </w:rPr>
      </w:pPr>
      <w:r w:rsidRPr="00313B3F">
        <w:rPr>
          <w:rFonts w:ascii="Calibri" w:hAnsi="Calibri" w:cs="Calibri"/>
          <w:b w:val="0"/>
          <w:color w:val="FF0000"/>
        </w:rPr>
        <w:t>Objectives: Provide initial design based on conceptual parameters established by the owner, ensure that code and zoning requirements meet project objectives, and establish a 3D reference point of model coordination.  Provide Program of Requirements and all space considerations for reference in the model.</w:t>
      </w:r>
    </w:p>
    <w:p w14:paraId="318EECDE" w14:textId="77777777" w:rsidR="00BB5F91" w:rsidRPr="00313B3F" w:rsidRDefault="00BB5F91" w:rsidP="00BB5F91">
      <w:pPr>
        <w:pStyle w:val="Heading4"/>
        <w:tabs>
          <w:tab w:val="left" w:pos="2160"/>
        </w:tabs>
        <w:ind w:left="2160" w:firstLine="0"/>
        <w:rPr>
          <w:rFonts w:ascii="Calibri" w:hAnsi="Calibri" w:cs="Calibri"/>
          <w:b w:val="0"/>
          <w:color w:val="FF0000"/>
        </w:rPr>
      </w:pPr>
      <w:r w:rsidRPr="00313B3F">
        <w:rPr>
          <w:rFonts w:ascii="Calibri" w:hAnsi="Calibri" w:cs="Calibri"/>
          <w:b w:val="0"/>
          <w:color w:val="FF0000"/>
        </w:rPr>
        <w:t xml:space="preserve">Model Roles: A model may or may not take shape during the Conceptualization / Program of Requirements phase. If a model is created, its role will be to depict the visual concept and general layout of the project along with space requirements. </w:t>
      </w:r>
    </w:p>
    <w:p w14:paraId="5321C668" w14:textId="77777777" w:rsidR="00BB5F91" w:rsidRPr="00313B3F" w:rsidRDefault="00BB5F91" w:rsidP="00BB5F91">
      <w:pPr>
        <w:pStyle w:val="Heading4"/>
        <w:tabs>
          <w:tab w:val="left" w:pos="2160"/>
        </w:tabs>
        <w:ind w:left="2160" w:firstLine="0"/>
        <w:rPr>
          <w:rFonts w:ascii="Calibri" w:hAnsi="Calibri" w:cs="Calibri"/>
          <w:b w:val="0"/>
          <w:color w:val="FF0000"/>
        </w:rPr>
      </w:pPr>
      <w:r w:rsidRPr="00313B3F">
        <w:rPr>
          <w:rFonts w:ascii="Calibri" w:hAnsi="Calibri" w:cs="Calibri"/>
          <w:b w:val="0"/>
          <w:color w:val="FF0000"/>
        </w:rPr>
        <w:t xml:space="preserve">Responsibilities: The architect’s designated model manager will establish a baseline model to be used as the basis for other models. During the Conceptualization / Program of Requirement phase, the model managers from all parties will establish modeling standards and guidelines. </w:t>
      </w:r>
    </w:p>
    <w:p w14:paraId="51C561BE" w14:textId="77777777" w:rsidR="00BB5F91" w:rsidRPr="00313B3F" w:rsidRDefault="00BB5F91" w:rsidP="00BB5F91">
      <w:pPr>
        <w:pStyle w:val="Heading3"/>
        <w:rPr>
          <w:rFonts w:ascii="Calibri" w:hAnsi="Calibri" w:cs="Calibri"/>
        </w:rPr>
      </w:pPr>
      <w:bookmarkStart w:id="254" w:name="_Toc294706452"/>
      <w:bookmarkStart w:id="255" w:name="_Toc435442068"/>
      <w:bookmarkStart w:id="256" w:name="_Toc435442435"/>
      <w:bookmarkStart w:id="257" w:name="_Toc440548781"/>
      <w:r w:rsidRPr="00313B3F">
        <w:rPr>
          <w:rFonts w:ascii="Calibri" w:hAnsi="Calibri" w:cs="Calibri"/>
        </w:rPr>
        <w:t>Schematic Design Phase</w:t>
      </w:r>
      <w:bookmarkEnd w:id="254"/>
      <w:bookmarkEnd w:id="255"/>
      <w:bookmarkEnd w:id="256"/>
      <w:bookmarkEnd w:id="257"/>
    </w:p>
    <w:p w14:paraId="1C438753" w14:textId="77777777" w:rsidR="00BB5F91" w:rsidRPr="00313B3F" w:rsidRDefault="00BB5F91" w:rsidP="00BB5F91">
      <w:pPr>
        <w:pStyle w:val="Heading4"/>
        <w:tabs>
          <w:tab w:val="left" w:pos="2160"/>
        </w:tabs>
        <w:ind w:left="2160" w:firstLine="0"/>
        <w:rPr>
          <w:rFonts w:ascii="Calibri" w:hAnsi="Calibri" w:cs="Calibri"/>
          <w:b w:val="0"/>
          <w:color w:val="FF0000"/>
        </w:rPr>
      </w:pPr>
      <w:r w:rsidRPr="00313B3F">
        <w:rPr>
          <w:rFonts w:ascii="Calibri" w:hAnsi="Calibri" w:cs="Calibri"/>
          <w:b w:val="0"/>
          <w:color w:val="FF0000"/>
        </w:rPr>
        <w:t xml:space="preserve">Objectives: Provide spatial design based on input from the Conceptualization / Program of Requirement phase; provide initial design for building system and attributes including architectural, structural, and MEP; identify initial coordination issues between building systems; receive input from suppliers and fabricators regarding system cost, placement, fabrication and scheduling. </w:t>
      </w:r>
    </w:p>
    <w:p w14:paraId="65AB31B3" w14:textId="77777777" w:rsidR="00BB5F91" w:rsidRPr="00313B3F" w:rsidRDefault="00BB5F91" w:rsidP="00BB5F91">
      <w:pPr>
        <w:pStyle w:val="Heading4"/>
        <w:tabs>
          <w:tab w:val="left" w:pos="2160"/>
        </w:tabs>
        <w:ind w:left="2160" w:firstLine="0"/>
        <w:rPr>
          <w:rFonts w:ascii="Calibri" w:hAnsi="Calibri" w:cs="Calibri"/>
          <w:b w:val="0"/>
          <w:color w:val="FF0000"/>
        </w:rPr>
      </w:pPr>
      <w:r w:rsidRPr="00313B3F">
        <w:rPr>
          <w:rFonts w:ascii="Calibri" w:hAnsi="Calibri" w:cs="Calibri"/>
          <w:b w:val="0"/>
          <w:color w:val="FF0000"/>
        </w:rPr>
        <w:t>Model Roles: The Architectural model will show the general design and layout of the building structure and act as the baseline for all other subsystem designs, such as MEP and Structural models. The subsystem designs will be used to show the initial selection and layout of building components.  The Architectural model and Consulting Engineers’ model will be used to inform the Energy Models.</w:t>
      </w:r>
      <w:r>
        <w:rPr>
          <w:rFonts w:ascii="Calibri" w:hAnsi="Calibri" w:cs="Calibri"/>
          <w:b w:val="0"/>
          <w:color w:val="FF0000"/>
        </w:rPr>
        <w:t xml:space="preserve"> Refer to Georgia Tech’s Yellow Book for Energy modeling requirements.</w:t>
      </w:r>
    </w:p>
    <w:p w14:paraId="188ED1CE" w14:textId="16E32E64" w:rsidR="001643D0" w:rsidRPr="009A5511" w:rsidRDefault="00BB5F91" w:rsidP="001643D0">
      <w:pPr>
        <w:pStyle w:val="Heading4"/>
        <w:tabs>
          <w:tab w:val="left" w:pos="2160"/>
        </w:tabs>
        <w:ind w:left="2160" w:firstLine="0"/>
        <w:rPr>
          <w:rFonts w:ascii="Calibri" w:hAnsi="Calibri" w:cs="Calibri"/>
          <w:b w:val="0"/>
          <w:color w:val="FF0000"/>
        </w:rPr>
      </w:pPr>
      <w:r w:rsidRPr="00313B3F">
        <w:rPr>
          <w:rFonts w:ascii="Calibri" w:hAnsi="Calibri" w:cs="Calibri"/>
          <w:b w:val="0"/>
          <w:color w:val="FF0000"/>
        </w:rPr>
        <w:t>Responsibilities: Once the baseline conceptual structure has been created, the architect’s model manager will send the model to the sub-consultants so they can develop their designs. The consulting engineers’ designated model managers will audit and deliver the completed models to the architect’s model manager. The architect’s model manager will review the models to ensure compliance with the phase requirements. Once the models meet the requirements, the architect’s model manager will link or combine cross-disciplinary models. The architect’s model manager should coordinate with the consulting engineers’ model managers to eliminate duplicate or redundant objects.</w:t>
      </w:r>
    </w:p>
    <w:p w14:paraId="230EFBCE" w14:textId="77777777" w:rsidR="00BB5F91" w:rsidRPr="00313B3F" w:rsidRDefault="00BB5F91" w:rsidP="00BB5F91">
      <w:pPr>
        <w:pStyle w:val="Heading3"/>
        <w:rPr>
          <w:rFonts w:ascii="Calibri" w:hAnsi="Calibri" w:cs="Calibri"/>
        </w:rPr>
      </w:pPr>
      <w:bookmarkStart w:id="258" w:name="_Toc294706453"/>
      <w:bookmarkStart w:id="259" w:name="_Toc435442069"/>
      <w:bookmarkStart w:id="260" w:name="_Toc435442436"/>
      <w:bookmarkStart w:id="261" w:name="_Toc440548782"/>
      <w:r w:rsidRPr="00313B3F">
        <w:rPr>
          <w:rFonts w:ascii="Calibri" w:hAnsi="Calibri" w:cs="Calibri"/>
        </w:rPr>
        <w:t>Preliminary Design Phase</w:t>
      </w:r>
      <w:bookmarkEnd w:id="258"/>
      <w:bookmarkEnd w:id="259"/>
      <w:bookmarkEnd w:id="260"/>
      <w:bookmarkEnd w:id="261"/>
    </w:p>
    <w:p w14:paraId="10DEC536" w14:textId="77777777" w:rsidR="00BB5F91" w:rsidRPr="00313B3F" w:rsidRDefault="00BB5F91" w:rsidP="00BB5F91">
      <w:pPr>
        <w:pStyle w:val="Heading4"/>
        <w:tabs>
          <w:tab w:val="left" w:pos="2160"/>
        </w:tabs>
        <w:ind w:left="2160" w:firstLine="0"/>
        <w:rPr>
          <w:rFonts w:ascii="Calibri" w:hAnsi="Calibri" w:cs="Calibri"/>
          <w:b w:val="0"/>
          <w:color w:val="FF0000"/>
        </w:rPr>
      </w:pPr>
      <w:r w:rsidRPr="00313B3F">
        <w:rPr>
          <w:rFonts w:ascii="Calibri" w:hAnsi="Calibri" w:cs="Calibri"/>
          <w:b w:val="0"/>
          <w:color w:val="FF0000"/>
        </w:rPr>
        <w:t>Objectives: Provide final design of building and building systems; resolve coordination issues between building systems; provide a Construction model capable of analyzing schedule, cost, and constructability.</w:t>
      </w:r>
    </w:p>
    <w:p w14:paraId="4D406502" w14:textId="77777777" w:rsidR="00BB5F91" w:rsidRPr="00313B3F" w:rsidRDefault="00BB5F91" w:rsidP="00BB5F91">
      <w:pPr>
        <w:pStyle w:val="Heading4"/>
        <w:tabs>
          <w:tab w:val="left" w:pos="2160"/>
        </w:tabs>
        <w:ind w:left="2160" w:firstLine="0"/>
        <w:rPr>
          <w:rFonts w:ascii="Calibri" w:hAnsi="Calibri" w:cs="Calibri"/>
          <w:b w:val="0"/>
          <w:color w:val="FF0000"/>
        </w:rPr>
      </w:pPr>
      <w:r w:rsidRPr="00313B3F">
        <w:rPr>
          <w:rFonts w:ascii="Calibri" w:hAnsi="Calibri" w:cs="Calibri"/>
          <w:b w:val="0"/>
          <w:color w:val="FF0000"/>
        </w:rPr>
        <w:lastRenderedPageBreak/>
        <w:t xml:space="preserve">Model Roles: The Architectural model will continue to act as the baseline for all other subsystem designs. The subsystem designs will be modified accordingly to represent the enhanced design. </w:t>
      </w:r>
    </w:p>
    <w:p w14:paraId="3A6FE700" w14:textId="77777777" w:rsidR="00BB5F91" w:rsidRPr="00313B3F" w:rsidRDefault="00BB5F91" w:rsidP="00BB5F91">
      <w:pPr>
        <w:pStyle w:val="Heading4"/>
        <w:tabs>
          <w:tab w:val="left" w:pos="2160"/>
        </w:tabs>
        <w:ind w:left="2160" w:firstLine="0"/>
        <w:rPr>
          <w:rFonts w:ascii="Calibri" w:hAnsi="Calibri" w:cs="Calibri"/>
          <w:b w:val="0"/>
          <w:color w:val="FF0000"/>
        </w:rPr>
      </w:pPr>
      <w:r w:rsidRPr="00313B3F">
        <w:rPr>
          <w:rFonts w:ascii="Calibri" w:hAnsi="Calibri" w:cs="Calibri"/>
          <w:b w:val="0"/>
          <w:color w:val="FF0000"/>
        </w:rPr>
        <w:t>Responsibilities: The consulting engineers’ model managers will use the Architectural model to revise and complete their designs. Once the models are complete, the consulting engineers’ model managers will deliver their models to the architect’s model manager. The architect’s model manager will review the models to ensure compliance with the phase requirements. The architect’s model manager will provide the construction manager’s model manager with the Architectural model and the Consulting Engineers’ models.</w:t>
      </w:r>
    </w:p>
    <w:p w14:paraId="71FDCCB4" w14:textId="77777777" w:rsidR="00BB5F91" w:rsidRPr="00313B3F" w:rsidRDefault="00BB5F91" w:rsidP="00BB5F91">
      <w:pPr>
        <w:pStyle w:val="Heading3"/>
        <w:rPr>
          <w:rFonts w:ascii="Calibri" w:hAnsi="Calibri" w:cs="Calibri"/>
        </w:rPr>
      </w:pPr>
      <w:bookmarkStart w:id="262" w:name="_Toc294706454"/>
      <w:bookmarkStart w:id="263" w:name="_Toc435442070"/>
      <w:bookmarkStart w:id="264" w:name="_Toc435442437"/>
      <w:bookmarkStart w:id="265" w:name="_Toc440548783"/>
      <w:r w:rsidRPr="00313B3F">
        <w:rPr>
          <w:rFonts w:ascii="Calibri" w:hAnsi="Calibri" w:cs="Calibri"/>
        </w:rPr>
        <w:t>Construction Documents Phase</w:t>
      </w:r>
      <w:bookmarkEnd w:id="262"/>
      <w:bookmarkEnd w:id="263"/>
      <w:bookmarkEnd w:id="264"/>
      <w:bookmarkEnd w:id="265"/>
    </w:p>
    <w:p w14:paraId="30A31033" w14:textId="77777777" w:rsidR="00BB5F91" w:rsidRPr="00313B3F" w:rsidRDefault="00BB5F91" w:rsidP="00BB5F91">
      <w:pPr>
        <w:pStyle w:val="Heading4"/>
        <w:tabs>
          <w:tab w:val="left" w:pos="2160"/>
        </w:tabs>
        <w:ind w:left="2160" w:firstLine="0"/>
        <w:rPr>
          <w:rFonts w:ascii="Calibri" w:hAnsi="Calibri" w:cs="Calibri"/>
          <w:b w:val="0"/>
          <w:color w:val="FF0000"/>
        </w:rPr>
      </w:pPr>
      <w:r w:rsidRPr="00313B3F">
        <w:rPr>
          <w:rFonts w:ascii="Calibri" w:hAnsi="Calibri" w:cs="Calibri"/>
          <w:b w:val="0"/>
          <w:color w:val="FF0000"/>
        </w:rPr>
        <w:t xml:space="preserve">Objectives: Finalize design of the building and all building systems, prepare documentation for agency review, and provide construction modeling that highlight constructability, trade coordination, and fabrication. </w:t>
      </w:r>
    </w:p>
    <w:p w14:paraId="7AB14346" w14:textId="77777777" w:rsidR="00BB5F91" w:rsidRPr="00313B3F" w:rsidRDefault="00BB5F91" w:rsidP="00BB5F91">
      <w:pPr>
        <w:pStyle w:val="Heading4"/>
        <w:tabs>
          <w:tab w:val="left" w:pos="2160"/>
        </w:tabs>
        <w:ind w:left="2160" w:firstLine="0"/>
        <w:rPr>
          <w:rFonts w:ascii="Calibri" w:hAnsi="Calibri" w:cs="Calibri"/>
          <w:b w:val="0"/>
          <w:color w:val="FF0000"/>
        </w:rPr>
      </w:pPr>
      <w:r w:rsidRPr="00313B3F">
        <w:rPr>
          <w:rFonts w:ascii="Calibri" w:hAnsi="Calibri" w:cs="Calibri"/>
          <w:b w:val="0"/>
          <w:color w:val="FF0000"/>
        </w:rPr>
        <w:t xml:space="preserve">Model Roles: All design models will be used to reflect the design. The models will then be used to generate the contract documents. The Construction model will be used primarily for estimating, scheduling, and constructability analysis. </w:t>
      </w:r>
    </w:p>
    <w:p w14:paraId="7D6ED0F5" w14:textId="77777777" w:rsidR="00BB5F91" w:rsidRPr="00313B3F" w:rsidRDefault="00BB5F91" w:rsidP="00BB5F91">
      <w:pPr>
        <w:pStyle w:val="Heading4"/>
        <w:tabs>
          <w:tab w:val="left" w:pos="2160"/>
        </w:tabs>
        <w:ind w:left="2160" w:firstLine="0"/>
        <w:rPr>
          <w:rFonts w:ascii="Calibri" w:hAnsi="Calibri" w:cs="Calibri"/>
          <w:b w:val="0"/>
          <w:color w:val="FF0000"/>
        </w:rPr>
      </w:pPr>
      <w:r w:rsidRPr="00313B3F">
        <w:rPr>
          <w:rFonts w:ascii="Calibri" w:hAnsi="Calibri" w:cs="Calibri"/>
          <w:b w:val="0"/>
          <w:color w:val="FF0000"/>
        </w:rPr>
        <w:t>Responsibilities: The architect and engineer's model managers will prepare contract documents for agency review based on the Design Intent models.</w:t>
      </w:r>
    </w:p>
    <w:p w14:paraId="1F534303" w14:textId="77777777" w:rsidR="00BB5F91" w:rsidRPr="00313B3F" w:rsidRDefault="00BB5F91" w:rsidP="00BB5F91">
      <w:pPr>
        <w:pStyle w:val="Heading3"/>
        <w:rPr>
          <w:rFonts w:ascii="Calibri" w:hAnsi="Calibri" w:cs="Calibri"/>
        </w:rPr>
      </w:pPr>
      <w:bookmarkStart w:id="266" w:name="_Toc294706455"/>
      <w:bookmarkStart w:id="267" w:name="_Toc435442071"/>
      <w:bookmarkStart w:id="268" w:name="_Toc435442438"/>
      <w:bookmarkStart w:id="269" w:name="_Toc440548784"/>
      <w:r w:rsidRPr="00313B3F">
        <w:rPr>
          <w:rFonts w:ascii="Calibri" w:hAnsi="Calibri" w:cs="Calibri"/>
        </w:rPr>
        <w:t>Agency Review &amp; Bidding Phase</w:t>
      </w:r>
      <w:bookmarkEnd w:id="266"/>
      <w:bookmarkEnd w:id="267"/>
      <w:bookmarkEnd w:id="268"/>
      <w:bookmarkEnd w:id="269"/>
    </w:p>
    <w:p w14:paraId="583E953E" w14:textId="77777777" w:rsidR="00BB5F91" w:rsidRPr="00313B3F" w:rsidRDefault="00BB5F91" w:rsidP="00BB5F91">
      <w:pPr>
        <w:pStyle w:val="Heading4"/>
        <w:tabs>
          <w:tab w:val="left" w:pos="2160"/>
          <w:tab w:val="left" w:pos="2340"/>
        </w:tabs>
        <w:ind w:left="2160" w:firstLine="0"/>
        <w:rPr>
          <w:rFonts w:ascii="Calibri" w:hAnsi="Calibri" w:cs="Calibri"/>
          <w:b w:val="0"/>
          <w:color w:val="FF0000"/>
        </w:rPr>
      </w:pPr>
      <w:r w:rsidRPr="00313B3F">
        <w:rPr>
          <w:rFonts w:ascii="Calibri" w:hAnsi="Calibri" w:cs="Calibri"/>
          <w:b w:val="0"/>
          <w:color w:val="FF0000"/>
        </w:rPr>
        <w:t xml:space="preserve">Objective: Revise Design Intent models based on agency feedback on all models. </w:t>
      </w:r>
    </w:p>
    <w:p w14:paraId="73F04C7A" w14:textId="77777777" w:rsidR="00BB5F91" w:rsidRPr="00313B3F" w:rsidRDefault="00BB5F91" w:rsidP="00BB5F91">
      <w:pPr>
        <w:pStyle w:val="Heading4"/>
        <w:tabs>
          <w:tab w:val="left" w:pos="2160"/>
          <w:tab w:val="left" w:pos="2340"/>
        </w:tabs>
        <w:ind w:left="2160" w:firstLine="0"/>
        <w:rPr>
          <w:rFonts w:ascii="Calibri" w:hAnsi="Calibri" w:cs="Calibri"/>
          <w:b w:val="0"/>
          <w:color w:val="FF0000"/>
        </w:rPr>
      </w:pPr>
      <w:r w:rsidRPr="00313B3F">
        <w:rPr>
          <w:rFonts w:ascii="Calibri" w:hAnsi="Calibri" w:cs="Calibri"/>
          <w:b w:val="0"/>
          <w:color w:val="FF0000"/>
        </w:rPr>
        <w:t>Model Roles: The design models will be adjusted to reflect agency feedback. The Construction model will be enhanced and further used for estimating, scheduling, construction sequencing, trade coordination, and constructability analysis.</w:t>
      </w:r>
    </w:p>
    <w:p w14:paraId="64B2E62B" w14:textId="77777777" w:rsidR="00BB5F91" w:rsidRPr="00313B3F" w:rsidRDefault="00BB5F91" w:rsidP="00BB5F91">
      <w:pPr>
        <w:pStyle w:val="Heading4"/>
        <w:tabs>
          <w:tab w:val="left" w:pos="2160"/>
          <w:tab w:val="left" w:pos="2340"/>
        </w:tabs>
        <w:ind w:left="2160" w:firstLine="0"/>
        <w:rPr>
          <w:rFonts w:ascii="Calibri" w:hAnsi="Calibri" w:cs="Calibri"/>
          <w:b w:val="0"/>
          <w:color w:val="FF0000"/>
        </w:rPr>
      </w:pPr>
      <w:r w:rsidRPr="00313B3F">
        <w:rPr>
          <w:rFonts w:ascii="Calibri" w:hAnsi="Calibri" w:cs="Calibri"/>
          <w:b w:val="0"/>
          <w:color w:val="FF0000"/>
        </w:rPr>
        <w:t>Responsibilities: The architect’s model manager will communicate agency comments back to the design team. The consulting engineers’ model managers will revise their design models accordingly and submit them back to the architect. The architect’s model manager will provide the construction manager’s model manager with the Architectural model and the Consulting Engineers’ models.</w:t>
      </w:r>
    </w:p>
    <w:p w14:paraId="3E34F795" w14:textId="77777777" w:rsidR="00BB5F91" w:rsidRPr="00313B3F" w:rsidRDefault="00BB5F91" w:rsidP="00BB5F91">
      <w:pPr>
        <w:pStyle w:val="Heading3"/>
        <w:rPr>
          <w:rFonts w:ascii="Calibri" w:hAnsi="Calibri" w:cs="Calibri"/>
        </w:rPr>
      </w:pPr>
      <w:bookmarkStart w:id="270" w:name="_Toc294706456"/>
      <w:bookmarkStart w:id="271" w:name="_Toc435442072"/>
      <w:bookmarkStart w:id="272" w:name="_Toc435442439"/>
      <w:bookmarkStart w:id="273" w:name="_Toc440548785"/>
      <w:r w:rsidRPr="00313B3F">
        <w:rPr>
          <w:rFonts w:ascii="Calibri" w:hAnsi="Calibri" w:cs="Calibri"/>
        </w:rPr>
        <w:t>Construction Phase</w:t>
      </w:r>
      <w:bookmarkEnd w:id="270"/>
      <w:bookmarkEnd w:id="271"/>
      <w:bookmarkEnd w:id="272"/>
      <w:bookmarkEnd w:id="273"/>
    </w:p>
    <w:p w14:paraId="110AE18E" w14:textId="77777777" w:rsidR="00BB5F91" w:rsidRPr="00313B3F" w:rsidRDefault="00BB5F91" w:rsidP="00BB5F91">
      <w:pPr>
        <w:pStyle w:val="Heading4"/>
        <w:tabs>
          <w:tab w:val="left" w:pos="2250"/>
        </w:tabs>
        <w:ind w:left="2160" w:firstLine="0"/>
        <w:rPr>
          <w:rFonts w:ascii="Calibri" w:hAnsi="Calibri" w:cs="Calibri"/>
          <w:b w:val="0"/>
          <w:color w:val="FF0000"/>
        </w:rPr>
      </w:pPr>
      <w:r w:rsidRPr="00313B3F">
        <w:rPr>
          <w:rFonts w:ascii="Calibri" w:hAnsi="Calibri" w:cs="Calibri"/>
          <w:b w:val="0"/>
          <w:color w:val="FF0000"/>
        </w:rPr>
        <w:t xml:space="preserve">Objectives: Update Architectural and Consulting Engineers’ models based on submittals, RFIs, or owner-directed changes; maintain the Construction model based on construction activities. The construction team will submit RFIs and submittals through the collaborative project management system. </w:t>
      </w:r>
    </w:p>
    <w:p w14:paraId="697BB091" w14:textId="77777777" w:rsidR="00BB5F91" w:rsidRPr="00313B3F" w:rsidRDefault="00BB5F91" w:rsidP="00BB5F91">
      <w:pPr>
        <w:pStyle w:val="Heading4"/>
        <w:tabs>
          <w:tab w:val="left" w:pos="2250"/>
        </w:tabs>
        <w:ind w:left="2160" w:firstLine="0"/>
        <w:rPr>
          <w:rFonts w:ascii="Calibri" w:hAnsi="Calibri" w:cs="Calibri"/>
          <w:b w:val="0"/>
          <w:color w:val="FF0000"/>
        </w:rPr>
      </w:pPr>
      <w:r w:rsidRPr="00313B3F">
        <w:rPr>
          <w:rFonts w:ascii="Calibri" w:hAnsi="Calibri" w:cs="Calibri"/>
          <w:b w:val="0"/>
          <w:color w:val="FF0000"/>
        </w:rPr>
        <w:t xml:space="preserve">Model Roles: The Architectural and Consulting Engineers’ models will be revised throughout construction, based on owner directives and As Built comments. The models will always reflect the revised contract documents. The Construction model will be used for scheduling analysis, construction sequencing, and trade coordination. </w:t>
      </w:r>
    </w:p>
    <w:p w14:paraId="49319C6B" w14:textId="77777777" w:rsidR="00BB5F91" w:rsidRDefault="00BB5F91" w:rsidP="00BB5F91">
      <w:pPr>
        <w:pStyle w:val="Heading4"/>
        <w:tabs>
          <w:tab w:val="left" w:pos="2250"/>
        </w:tabs>
        <w:ind w:left="2160" w:firstLine="0"/>
        <w:rPr>
          <w:rFonts w:ascii="Calibri" w:hAnsi="Calibri" w:cs="Calibri"/>
          <w:b w:val="0"/>
          <w:color w:val="FF0000"/>
        </w:rPr>
      </w:pPr>
      <w:r w:rsidRPr="00313B3F">
        <w:rPr>
          <w:rFonts w:ascii="Calibri" w:hAnsi="Calibri" w:cs="Calibri"/>
          <w:b w:val="0"/>
          <w:color w:val="FF0000"/>
        </w:rPr>
        <w:lastRenderedPageBreak/>
        <w:t>Responsibilities: The architect’s model manager will work with their consulting engineers to answer the RFIs and submittals and adjust the models accordingly. The construction manager’s model manager will update the Construction model and will work with the architect to develop the Architectural and Consulting Engineers’ models.</w:t>
      </w:r>
    </w:p>
    <w:p w14:paraId="49424EC6" w14:textId="77777777" w:rsidR="005E6494" w:rsidRDefault="005E6494" w:rsidP="005E6494"/>
    <w:p w14:paraId="0FD4D913" w14:textId="6351F02C" w:rsidR="005E6494" w:rsidRPr="00700A9D" w:rsidRDefault="005E6494" w:rsidP="005E6494">
      <w:pPr>
        <w:pStyle w:val="Heading2"/>
        <w:ind w:left="1440"/>
        <w:rPr>
          <w:rFonts w:ascii="Calibri" w:hAnsi="Calibri"/>
        </w:rPr>
      </w:pPr>
      <w:bookmarkStart w:id="274" w:name="_Toc382578248"/>
      <w:bookmarkStart w:id="275" w:name="_Toc435442073"/>
      <w:bookmarkStart w:id="276" w:name="_Toc435442440"/>
      <w:bookmarkStart w:id="277" w:name="_Toc440548786"/>
      <w:r w:rsidRPr="00700A9D">
        <w:rPr>
          <w:rFonts w:ascii="Calibri" w:hAnsi="Calibri"/>
        </w:rPr>
        <w:t>Facility Management</w:t>
      </w:r>
      <w:bookmarkEnd w:id="274"/>
      <w:bookmarkEnd w:id="275"/>
      <w:bookmarkEnd w:id="276"/>
      <w:r w:rsidR="001878DA">
        <w:rPr>
          <w:rFonts w:ascii="Calibri" w:hAnsi="Calibri"/>
        </w:rPr>
        <w:t>- FM</w:t>
      </w:r>
      <w:bookmarkEnd w:id="277"/>
    </w:p>
    <w:p w14:paraId="29AED178" w14:textId="4C73DBE3" w:rsidR="001878DA" w:rsidRPr="00D3254F" w:rsidRDefault="005E6494" w:rsidP="001878DA">
      <w:pPr>
        <w:ind w:left="1440"/>
        <w:rPr>
          <w:rFonts w:cs="Calibri"/>
        </w:rPr>
      </w:pPr>
      <w:r w:rsidRPr="00D3254F">
        <w:rPr>
          <w:rFonts w:cs="Calibri"/>
        </w:rPr>
        <w:t>Objective: Use the Architectural and Consulting Engineers’ models for facility management,   with the possibility of use in ongoing operations.</w:t>
      </w:r>
      <w:r w:rsidR="001878DA">
        <w:rPr>
          <w:rFonts w:cs="Calibri"/>
        </w:rPr>
        <w:t xml:space="preserve">  Georgia Tech Operations and Maintenance staff will use data from the Architectural Model and the General Contractor’s field data collection tools to populate FM databases.  A set of objects or Revit Families in the model shall have </w:t>
      </w:r>
      <w:proofErr w:type="spellStart"/>
      <w:r w:rsidR="001878DA">
        <w:rPr>
          <w:rFonts w:cs="Calibri"/>
        </w:rPr>
        <w:t>COBie</w:t>
      </w:r>
      <w:proofErr w:type="spellEnd"/>
      <w:r w:rsidR="001878DA">
        <w:rPr>
          <w:rFonts w:cs="Calibri"/>
        </w:rPr>
        <w:t xml:space="preserve"> attributes for tracking data.</w:t>
      </w:r>
    </w:p>
    <w:p w14:paraId="3949A77D" w14:textId="77777777" w:rsidR="005E6494" w:rsidRPr="00D3254F" w:rsidRDefault="005E6494" w:rsidP="005E6494">
      <w:pPr>
        <w:ind w:left="1440"/>
        <w:rPr>
          <w:rFonts w:cs="Calibri"/>
        </w:rPr>
      </w:pPr>
      <w:r w:rsidRPr="00D3254F">
        <w:rPr>
          <w:rFonts w:cs="Calibri"/>
        </w:rPr>
        <w:t xml:space="preserve">Model Roles: The Architectural and Consulting Engineers’ models will be used to represent the actual assembly of the building from construction. </w:t>
      </w:r>
    </w:p>
    <w:p w14:paraId="59AB2739" w14:textId="13C76703" w:rsidR="005E6494" w:rsidRPr="00D3254F" w:rsidRDefault="005E6494" w:rsidP="005E6494">
      <w:pPr>
        <w:ind w:left="1440"/>
        <w:rPr>
          <w:rFonts w:cs="Calibri"/>
          <w:i/>
          <w:iCs/>
        </w:rPr>
      </w:pPr>
      <w:r w:rsidRPr="00D3254F">
        <w:rPr>
          <w:rFonts w:cs="Calibri"/>
        </w:rPr>
        <w:t>Responsibilities: The architect will deliver the models at the end of the project to the owner.</w:t>
      </w:r>
    </w:p>
    <w:p w14:paraId="160C941F" w14:textId="7AFEF61F" w:rsidR="005E6494" w:rsidRPr="008B5A35" w:rsidRDefault="005E6494" w:rsidP="008B5A35"/>
    <w:p w14:paraId="7B9B17A4" w14:textId="2234F455" w:rsidR="0003598B" w:rsidRPr="00712D05" w:rsidRDefault="0003598B" w:rsidP="008B5A35">
      <w:pPr>
        <w:pStyle w:val="Heading3"/>
        <w:rPr>
          <w:rFonts w:ascii="Calibri" w:hAnsi="Calibri" w:cs="Calibri"/>
        </w:rPr>
      </w:pPr>
      <w:bookmarkStart w:id="278" w:name="_Toc294706457"/>
      <w:bookmarkStart w:id="279" w:name="_Toc435442074"/>
      <w:bookmarkStart w:id="280" w:name="_Toc435442172"/>
      <w:bookmarkStart w:id="281" w:name="_Toc435442337"/>
      <w:bookmarkStart w:id="282" w:name="_Toc435442389"/>
      <w:bookmarkStart w:id="283" w:name="_Toc435442441"/>
      <w:bookmarkStart w:id="284" w:name="_Toc435442513"/>
      <w:r w:rsidRPr="00712D05">
        <w:rPr>
          <w:rFonts w:ascii="Calibri" w:hAnsi="Calibri" w:cs="Calibri"/>
        </w:rPr>
        <w:t>Close Out (Design Team)</w:t>
      </w:r>
      <w:bookmarkEnd w:id="278"/>
      <w:bookmarkEnd w:id="279"/>
      <w:bookmarkEnd w:id="280"/>
      <w:bookmarkEnd w:id="281"/>
      <w:bookmarkEnd w:id="282"/>
      <w:bookmarkEnd w:id="283"/>
      <w:bookmarkEnd w:id="284"/>
    </w:p>
    <w:p w14:paraId="07E6D921" w14:textId="31BF9D21" w:rsidR="0003598B" w:rsidRPr="008B5A35" w:rsidRDefault="0003598B" w:rsidP="0003598B">
      <w:pPr>
        <w:pStyle w:val="Heading4"/>
        <w:tabs>
          <w:tab w:val="left" w:pos="2160"/>
        </w:tabs>
        <w:ind w:left="2160" w:firstLine="0"/>
        <w:rPr>
          <w:rFonts w:ascii="Calibri" w:hAnsi="Calibri" w:cs="Calibri"/>
          <w:b w:val="0"/>
          <w:color w:val="FF0000"/>
        </w:rPr>
      </w:pPr>
      <w:r w:rsidRPr="007F0A1A">
        <w:rPr>
          <w:rFonts w:cs="Calibri"/>
          <w:bCs w:val="0"/>
          <w:i w:val="0"/>
          <w:iCs w:val="0"/>
          <w:color w:val="FF0000"/>
        </w:rPr>
        <w:t>Objective: Use the Architectural and Consulting Engineers’ models for facility management,   with the possibility of use in ongoing operations.</w:t>
      </w:r>
    </w:p>
    <w:p w14:paraId="3E2485DB" w14:textId="3E3D5965" w:rsidR="0003598B" w:rsidRPr="008B5A35" w:rsidRDefault="0003598B" w:rsidP="0003598B">
      <w:pPr>
        <w:pStyle w:val="Heading4"/>
        <w:tabs>
          <w:tab w:val="left" w:pos="2160"/>
        </w:tabs>
        <w:ind w:left="2160" w:firstLine="0"/>
        <w:rPr>
          <w:rFonts w:ascii="Calibri" w:hAnsi="Calibri" w:cs="Calibri"/>
          <w:b w:val="0"/>
          <w:color w:val="FF0000"/>
        </w:rPr>
      </w:pPr>
      <w:r w:rsidRPr="007F0A1A">
        <w:rPr>
          <w:rFonts w:cs="Calibri"/>
          <w:bCs w:val="0"/>
          <w:i w:val="0"/>
          <w:iCs w:val="0"/>
          <w:color w:val="FF0000"/>
        </w:rPr>
        <w:t xml:space="preserve">Model Roles: The Architectural and Consulting Engineers’ models will be used to represent the actual assembly of the building from construction. </w:t>
      </w:r>
    </w:p>
    <w:p w14:paraId="1A2FE53F" w14:textId="2B1525C5" w:rsidR="0003598B" w:rsidRPr="008B5A35" w:rsidRDefault="0003598B" w:rsidP="0003598B">
      <w:pPr>
        <w:pStyle w:val="Heading4"/>
        <w:tabs>
          <w:tab w:val="left" w:pos="2160"/>
        </w:tabs>
        <w:spacing w:after="240"/>
        <w:ind w:left="2160" w:firstLine="0"/>
        <w:rPr>
          <w:rFonts w:ascii="Calibri" w:hAnsi="Calibri" w:cs="Calibri"/>
          <w:b w:val="0"/>
          <w:color w:val="FF0000"/>
        </w:rPr>
      </w:pPr>
      <w:r w:rsidRPr="007F0A1A">
        <w:rPr>
          <w:rFonts w:cs="Calibri"/>
          <w:bCs w:val="0"/>
          <w:i w:val="0"/>
          <w:iCs w:val="0"/>
          <w:color w:val="FF0000"/>
        </w:rPr>
        <w:t>Responsibilities: The architect will deliver the models at the end of the project to the owner.</w:t>
      </w:r>
    </w:p>
    <w:p w14:paraId="3A7A6EB0" w14:textId="4595C9B0" w:rsidR="0003598B" w:rsidRPr="00554CE1" w:rsidRDefault="0003598B" w:rsidP="0003598B">
      <w:pPr>
        <w:pStyle w:val="Heading3"/>
        <w:rPr>
          <w:rFonts w:ascii="Calibri" w:hAnsi="Calibri" w:cs="Calibri"/>
        </w:rPr>
      </w:pPr>
      <w:bookmarkStart w:id="285" w:name="_Toc294706458"/>
      <w:bookmarkStart w:id="286" w:name="_Toc435442075"/>
      <w:bookmarkStart w:id="287" w:name="_Toc435442173"/>
      <w:bookmarkStart w:id="288" w:name="_Toc435442338"/>
      <w:bookmarkStart w:id="289" w:name="_Toc435442390"/>
      <w:bookmarkStart w:id="290" w:name="_Toc435442442"/>
      <w:bookmarkStart w:id="291" w:name="_Toc435442514"/>
      <w:r w:rsidRPr="00712D05">
        <w:rPr>
          <w:rFonts w:ascii="Calibri" w:hAnsi="Calibri" w:cs="Calibri"/>
        </w:rPr>
        <w:t>Close Out (Contractor)</w:t>
      </w:r>
      <w:bookmarkEnd w:id="285"/>
      <w:bookmarkEnd w:id="286"/>
      <w:bookmarkEnd w:id="287"/>
      <w:bookmarkEnd w:id="288"/>
      <w:bookmarkEnd w:id="289"/>
      <w:bookmarkEnd w:id="290"/>
      <w:bookmarkEnd w:id="291"/>
    </w:p>
    <w:p w14:paraId="05F536C0" w14:textId="016ED62C" w:rsidR="0003598B" w:rsidRPr="008B5A35" w:rsidRDefault="0003598B" w:rsidP="0003598B">
      <w:pPr>
        <w:pStyle w:val="Heading4"/>
        <w:tabs>
          <w:tab w:val="left" w:pos="2160"/>
        </w:tabs>
        <w:ind w:left="2160" w:firstLine="0"/>
        <w:rPr>
          <w:rFonts w:ascii="Calibri" w:hAnsi="Calibri" w:cs="Calibri"/>
          <w:b w:val="0"/>
          <w:color w:val="FF0000"/>
        </w:rPr>
      </w:pPr>
      <w:r w:rsidRPr="007F0A1A">
        <w:rPr>
          <w:rFonts w:cs="Calibri"/>
          <w:bCs w:val="0"/>
          <w:i w:val="0"/>
          <w:iCs w:val="0"/>
          <w:color w:val="FF0000"/>
        </w:rPr>
        <w:t>Objective: Use the Architectural and Consulting Engineers’ models for facility management,   with the possibility of use in ongoing operations.</w:t>
      </w:r>
    </w:p>
    <w:p w14:paraId="2B420AF0" w14:textId="6ACE367B" w:rsidR="0003598B" w:rsidRPr="008B5A35" w:rsidRDefault="0003598B" w:rsidP="0003598B">
      <w:pPr>
        <w:pStyle w:val="Heading4"/>
        <w:tabs>
          <w:tab w:val="left" w:pos="2160"/>
        </w:tabs>
        <w:ind w:left="2160" w:firstLine="0"/>
        <w:rPr>
          <w:rFonts w:ascii="Calibri" w:hAnsi="Calibri" w:cs="Calibri"/>
          <w:b w:val="0"/>
          <w:color w:val="FF0000"/>
        </w:rPr>
      </w:pPr>
      <w:r w:rsidRPr="007F0A1A">
        <w:rPr>
          <w:rFonts w:cs="Calibri"/>
          <w:bCs w:val="0"/>
          <w:i w:val="0"/>
          <w:iCs w:val="0"/>
          <w:color w:val="FF0000"/>
        </w:rPr>
        <w:t xml:space="preserve">Model Roles: The Architectural and Consulting Engineers’ models will be used to represent the actual assembly of the building from construction. </w:t>
      </w:r>
    </w:p>
    <w:p w14:paraId="1A17A6F0" w14:textId="5382CAD2" w:rsidR="00BB5F91" w:rsidRPr="007A2ED9" w:rsidRDefault="0003598B" w:rsidP="007A2ED9">
      <w:pPr>
        <w:pStyle w:val="Heading4"/>
        <w:tabs>
          <w:tab w:val="left" w:pos="2160"/>
        </w:tabs>
        <w:spacing w:after="240"/>
        <w:ind w:left="2160" w:firstLine="0"/>
        <w:rPr>
          <w:rFonts w:ascii="Calibri" w:hAnsi="Calibri" w:cs="Calibri"/>
          <w:b w:val="0"/>
          <w:color w:val="FF0000"/>
        </w:rPr>
      </w:pPr>
      <w:r w:rsidRPr="008B5A35">
        <w:rPr>
          <w:rFonts w:ascii="Calibri" w:hAnsi="Calibri" w:cs="Calibri"/>
          <w:b w:val="0"/>
          <w:color w:val="FF0000"/>
        </w:rPr>
        <w:t>Responsibilities: The contractor will deliver the models at the end of the project to the owner.</w:t>
      </w:r>
      <w:r w:rsidR="00BB5F91">
        <w:br w:type="page"/>
      </w:r>
    </w:p>
    <w:p w14:paraId="0D4E1F56" w14:textId="3E4C2ABB" w:rsidR="0003598B" w:rsidRPr="00313B3F" w:rsidRDefault="0003598B" w:rsidP="00C736F4">
      <w:pPr>
        <w:pStyle w:val="Heading1"/>
        <w:ind w:left="0" w:firstLine="0"/>
        <w:rPr>
          <w:rFonts w:ascii="Calibri" w:hAnsi="Calibri" w:cs="Calibri"/>
        </w:rPr>
      </w:pPr>
      <w:bookmarkStart w:id="292" w:name="_Toc294706463"/>
      <w:bookmarkStart w:id="293" w:name="_Toc435442080"/>
      <w:bookmarkStart w:id="294" w:name="_Toc435442447"/>
      <w:bookmarkStart w:id="295" w:name="_Toc440548791"/>
      <w:r w:rsidRPr="00313B3F">
        <w:rPr>
          <w:rFonts w:ascii="Calibri" w:hAnsi="Calibri" w:cs="Calibri"/>
        </w:rPr>
        <w:lastRenderedPageBreak/>
        <w:t xml:space="preserve">Concurrent As-Built Modeling </w:t>
      </w:r>
      <w:bookmarkEnd w:id="292"/>
      <w:bookmarkEnd w:id="293"/>
      <w:bookmarkEnd w:id="294"/>
      <w:bookmarkEnd w:id="295"/>
    </w:p>
    <w:p w14:paraId="7DDA9191" w14:textId="44B967E3" w:rsidR="005E6494" w:rsidRDefault="0003598B" w:rsidP="0003598B">
      <w:pPr>
        <w:rPr>
          <w:rFonts w:cs="Calibri"/>
        </w:rPr>
      </w:pPr>
      <w:r w:rsidRPr="00313B3F">
        <w:rPr>
          <w:rFonts w:cs="Calibri"/>
        </w:rPr>
        <w:t>As-built modeling will be a collaborative effort between the Architect and consultants and the construction team. During the construction process, the design team will incorporate changes triggered by requests for information (RFIs), architect’s supplemental instructions (ASIs) and change orders in into the Architectural and Consultant models. At specified dates during the construction process, the construction team will provide the design team with necessary changes due to shop drawings, coordination drawings and change orders.</w:t>
      </w:r>
      <w:r w:rsidR="00407E71">
        <w:rPr>
          <w:rFonts w:cs="Calibri"/>
        </w:rPr>
        <w:t xml:space="preserve"> </w:t>
      </w:r>
      <w:r w:rsidRPr="00313B3F">
        <w:rPr>
          <w:rFonts w:cs="Calibri"/>
        </w:rPr>
        <w:t xml:space="preserve">The design team will then incorporate the changes reported by the construction team into the Architectural and Consultant models. </w:t>
      </w:r>
      <w:r w:rsidR="00407E71" w:rsidRPr="0D110E53">
        <w:rPr>
          <w:rFonts w:cs="Calibri"/>
        </w:rPr>
        <w:t>The contractor will update all fabrication models and construction models based on as-built conditions. Any deviations from approved shop drawings should be recorded via RFIs and/or as-built models</w:t>
      </w:r>
      <w:r w:rsidR="00407E71">
        <w:rPr>
          <w:rFonts w:cs="Calibri"/>
        </w:rPr>
        <w:t>. Laser scanning may be used during the construction process to confirm and update as-built models.</w:t>
      </w:r>
    </w:p>
    <w:p w14:paraId="1C9671CB" w14:textId="26EF62A4" w:rsidR="0003598B" w:rsidRPr="00DD3E0D" w:rsidRDefault="0003598B" w:rsidP="00DD3E0D">
      <w:pPr>
        <w:pStyle w:val="Heading3"/>
      </w:pPr>
      <w:bookmarkStart w:id="296" w:name="_Toc294706464"/>
      <w:bookmarkStart w:id="297" w:name="_Toc435442082"/>
      <w:bookmarkStart w:id="298" w:name="_Toc435442449"/>
      <w:bookmarkStart w:id="299" w:name="_Toc440548793"/>
      <w:r w:rsidRPr="00DD3E0D">
        <w:t xml:space="preserve">Construction </w:t>
      </w:r>
      <w:r w:rsidR="00B27338" w:rsidRPr="00DD3E0D">
        <w:t>Review</w:t>
      </w:r>
      <w:r w:rsidRPr="00DD3E0D">
        <w:t xml:space="preserve"> Schedule</w:t>
      </w:r>
      <w:bookmarkEnd w:id="296"/>
      <w:bookmarkEnd w:id="297"/>
      <w:bookmarkEnd w:id="298"/>
      <w:bookmarkEnd w:id="299"/>
      <w:r w:rsidR="00B27338" w:rsidRPr="00DD3E0D">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10"/>
        <w:gridCol w:w="1711"/>
        <w:gridCol w:w="6109"/>
      </w:tblGrid>
      <w:tr w:rsidR="0003598B" w:rsidRPr="00313B3F" w14:paraId="196A1231" w14:textId="77777777" w:rsidTr="00DD34C9">
        <w:trPr>
          <w:trHeight w:hRule="exact" w:val="360"/>
        </w:trPr>
        <w:tc>
          <w:tcPr>
            <w:tcW w:w="2718" w:type="dxa"/>
            <w:shd w:val="clear" w:color="auto" w:fill="BFBFBF"/>
          </w:tcPr>
          <w:p w14:paraId="52983E81" w14:textId="77777777" w:rsidR="0003598B" w:rsidRPr="00313B3F" w:rsidRDefault="0003598B" w:rsidP="00DD34C9">
            <w:pPr>
              <w:rPr>
                <w:rFonts w:cs="Calibri"/>
                <w:sz w:val="20"/>
              </w:rPr>
            </w:pPr>
            <w:r w:rsidRPr="00313B3F">
              <w:rPr>
                <w:rFonts w:cs="Calibri"/>
                <w:sz w:val="20"/>
              </w:rPr>
              <w:t>Event</w:t>
            </w:r>
          </w:p>
        </w:tc>
        <w:tc>
          <w:tcPr>
            <w:tcW w:w="1800" w:type="dxa"/>
            <w:shd w:val="clear" w:color="auto" w:fill="BFBFBF"/>
          </w:tcPr>
          <w:p w14:paraId="35A2B8D3" w14:textId="77777777" w:rsidR="0003598B" w:rsidRPr="00313B3F" w:rsidRDefault="0003598B" w:rsidP="00DD34C9">
            <w:pPr>
              <w:rPr>
                <w:rFonts w:cs="Calibri"/>
                <w:sz w:val="20"/>
              </w:rPr>
            </w:pPr>
            <w:r w:rsidRPr="00313B3F">
              <w:rPr>
                <w:rFonts w:cs="Calibri"/>
                <w:sz w:val="20"/>
              </w:rPr>
              <w:t>Date</w:t>
            </w:r>
          </w:p>
        </w:tc>
        <w:tc>
          <w:tcPr>
            <w:tcW w:w="6498" w:type="dxa"/>
            <w:shd w:val="clear" w:color="auto" w:fill="BFBFBF"/>
          </w:tcPr>
          <w:p w14:paraId="3E9947F3" w14:textId="77777777" w:rsidR="0003598B" w:rsidRPr="00313B3F" w:rsidRDefault="0003598B" w:rsidP="00DD34C9">
            <w:pPr>
              <w:rPr>
                <w:rFonts w:cs="Calibri"/>
                <w:sz w:val="20"/>
              </w:rPr>
            </w:pPr>
            <w:r w:rsidRPr="00313B3F">
              <w:rPr>
                <w:rFonts w:cs="Calibri"/>
                <w:sz w:val="20"/>
              </w:rPr>
              <w:t>Parties involved</w:t>
            </w:r>
          </w:p>
        </w:tc>
      </w:tr>
      <w:tr w:rsidR="0003598B" w:rsidRPr="00313B3F" w14:paraId="5E823651" w14:textId="77777777" w:rsidTr="00DD34C9">
        <w:trPr>
          <w:trHeight w:hRule="exact" w:val="360"/>
        </w:trPr>
        <w:tc>
          <w:tcPr>
            <w:tcW w:w="2718" w:type="dxa"/>
          </w:tcPr>
          <w:p w14:paraId="15489E45" w14:textId="77777777" w:rsidR="0003598B" w:rsidRPr="00313B3F" w:rsidRDefault="0003598B" w:rsidP="00DD34C9">
            <w:pPr>
              <w:rPr>
                <w:rFonts w:cs="Calibri"/>
                <w:color w:val="FF0000"/>
                <w:sz w:val="20"/>
              </w:rPr>
            </w:pPr>
            <w:r w:rsidRPr="00313B3F">
              <w:rPr>
                <w:rFonts w:cs="Calibri"/>
                <w:color w:val="FF0000"/>
                <w:sz w:val="20"/>
              </w:rPr>
              <w:t>Construction Capture 1</w:t>
            </w:r>
          </w:p>
        </w:tc>
        <w:tc>
          <w:tcPr>
            <w:tcW w:w="1800" w:type="dxa"/>
          </w:tcPr>
          <w:p w14:paraId="1DEC86F3" w14:textId="77777777" w:rsidR="0003598B" w:rsidRPr="00313B3F" w:rsidRDefault="0003598B" w:rsidP="00DD34C9">
            <w:pPr>
              <w:rPr>
                <w:rFonts w:cs="Calibri"/>
                <w:color w:val="FF0000"/>
                <w:sz w:val="20"/>
              </w:rPr>
            </w:pPr>
          </w:p>
        </w:tc>
        <w:tc>
          <w:tcPr>
            <w:tcW w:w="6498" w:type="dxa"/>
          </w:tcPr>
          <w:p w14:paraId="1601CF81" w14:textId="77777777" w:rsidR="0003598B" w:rsidRPr="00313B3F" w:rsidRDefault="0003598B" w:rsidP="00DD34C9">
            <w:pPr>
              <w:rPr>
                <w:rFonts w:cs="Calibri"/>
                <w:color w:val="FF0000"/>
                <w:sz w:val="20"/>
              </w:rPr>
            </w:pPr>
            <w:r w:rsidRPr="00313B3F">
              <w:rPr>
                <w:rFonts w:cs="Calibri"/>
                <w:color w:val="FF0000"/>
                <w:sz w:val="20"/>
              </w:rPr>
              <w:t>Construction team, Design Team, [Laser Scanning]</w:t>
            </w:r>
          </w:p>
        </w:tc>
      </w:tr>
      <w:tr w:rsidR="0003598B" w:rsidRPr="00313B3F" w14:paraId="30CE6401" w14:textId="77777777" w:rsidTr="00DD34C9">
        <w:trPr>
          <w:trHeight w:hRule="exact" w:val="360"/>
        </w:trPr>
        <w:tc>
          <w:tcPr>
            <w:tcW w:w="2718" w:type="dxa"/>
          </w:tcPr>
          <w:p w14:paraId="446AB2F1" w14:textId="77777777" w:rsidR="0003598B" w:rsidRPr="00313B3F" w:rsidRDefault="0003598B" w:rsidP="00DD34C9">
            <w:pPr>
              <w:rPr>
                <w:rFonts w:cs="Calibri"/>
                <w:color w:val="FF0000"/>
                <w:sz w:val="20"/>
              </w:rPr>
            </w:pPr>
            <w:r w:rsidRPr="00313B3F">
              <w:rPr>
                <w:rFonts w:cs="Calibri"/>
                <w:color w:val="FF0000"/>
                <w:sz w:val="20"/>
              </w:rPr>
              <w:t>Construction Capture 2</w:t>
            </w:r>
          </w:p>
        </w:tc>
        <w:tc>
          <w:tcPr>
            <w:tcW w:w="1800" w:type="dxa"/>
          </w:tcPr>
          <w:p w14:paraId="4C5FA882" w14:textId="77777777" w:rsidR="0003598B" w:rsidRPr="00313B3F" w:rsidRDefault="0003598B" w:rsidP="00DD34C9">
            <w:pPr>
              <w:rPr>
                <w:rFonts w:cs="Calibri"/>
                <w:color w:val="FF0000"/>
                <w:sz w:val="20"/>
              </w:rPr>
            </w:pPr>
          </w:p>
        </w:tc>
        <w:tc>
          <w:tcPr>
            <w:tcW w:w="6498" w:type="dxa"/>
          </w:tcPr>
          <w:p w14:paraId="0CD05EB8" w14:textId="77777777" w:rsidR="0003598B" w:rsidRPr="00313B3F" w:rsidRDefault="0003598B" w:rsidP="00DD34C9">
            <w:pPr>
              <w:rPr>
                <w:rFonts w:cs="Calibri"/>
                <w:color w:val="FF0000"/>
                <w:sz w:val="20"/>
              </w:rPr>
            </w:pPr>
            <w:r w:rsidRPr="00313B3F">
              <w:rPr>
                <w:rFonts w:cs="Calibri"/>
                <w:color w:val="FF0000"/>
                <w:sz w:val="20"/>
              </w:rPr>
              <w:t>Construction Team, Design Team, [Laser Scanning]</w:t>
            </w:r>
          </w:p>
        </w:tc>
      </w:tr>
      <w:tr w:rsidR="0003598B" w:rsidRPr="00313B3F" w14:paraId="09F8196E" w14:textId="77777777" w:rsidTr="00DD34C9">
        <w:trPr>
          <w:trHeight w:hRule="exact" w:val="360"/>
        </w:trPr>
        <w:tc>
          <w:tcPr>
            <w:tcW w:w="2718" w:type="dxa"/>
          </w:tcPr>
          <w:p w14:paraId="78DF45D0" w14:textId="77777777" w:rsidR="0003598B" w:rsidRPr="00313B3F" w:rsidRDefault="0003598B" w:rsidP="00DD34C9">
            <w:pPr>
              <w:rPr>
                <w:rFonts w:cs="Calibri"/>
                <w:color w:val="FF0000"/>
                <w:sz w:val="20"/>
              </w:rPr>
            </w:pPr>
            <w:r w:rsidRPr="00313B3F">
              <w:rPr>
                <w:rFonts w:cs="Calibri"/>
                <w:color w:val="FF0000"/>
                <w:sz w:val="20"/>
              </w:rPr>
              <w:t>Construction Capture 3</w:t>
            </w:r>
          </w:p>
        </w:tc>
        <w:tc>
          <w:tcPr>
            <w:tcW w:w="1800" w:type="dxa"/>
          </w:tcPr>
          <w:p w14:paraId="28863965" w14:textId="77777777" w:rsidR="0003598B" w:rsidRPr="00313B3F" w:rsidRDefault="0003598B" w:rsidP="00DD34C9">
            <w:pPr>
              <w:rPr>
                <w:rFonts w:cs="Calibri"/>
                <w:color w:val="FF0000"/>
                <w:sz w:val="20"/>
              </w:rPr>
            </w:pPr>
          </w:p>
        </w:tc>
        <w:tc>
          <w:tcPr>
            <w:tcW w:w="6498" w:type="dxa"/>
          </w:tcPr>
          <w:p w14:paraId="4054A2D8" w14:textId="77777777" w:rsidR="0003598B" w:rsidRPr="00313B3F" w:rsidRDefault="0003598B" w:rsidP="00DD34C9">
            <w:pPr>
              <w:rPr>
                <w:rFonts w:cs="Calibri"/>
                <w:color w:val="FF0000"/>
                <w:sz w:val="20"/>
              </w:rPr>
            </w:pPr>
            <w:r w:rsidRPr="00313B3F">
              <w:rPr>
                <w:rFonts w:cs="Calibri"/>
                <w:color w:val="FF0000"/>
                <w:sz w:val="20"/>
              </w:rPr>
              <w:t>Construction Team, Design Team, [Laser Scanning]</w:t>
            </w:r>
          </w:p>
        </w:tc>
      </w:tr>
      <w:tr w:rsidR="0003598B" w:rsidRPr="00313B3F" w14:paraId="6248F652" w14:textId="77777777" w:rsidTr="00DD34C9">
        <w:trPr>
          <w:trHeight w:hRule="exact" w:val="360"/>
        </w:trPr>
        <w:tc>
          <w:tcPr>
            <w:tcW w:w="2718" w:type="dxa"/>
          </w:tcPr>
          <w:p w14:paraId="0DF44617" w14:textId="77777777" w:rsidR="0003598B" w:rsidRPr="00313B3F" w:rsidRDefault="0003598B" w:rsidP="00DD34C9">
            <w:pPr>
              <w:rPr>
                <w:rFonts w:cs="Calibri"/>
                <w:color w:val="FF0000"/>
                <w:sz w:val="20"/>
              </w:rPr>
            </w:pPr>
            <w:r w:rsidRPr="00313B3F">
              <w:rPr>
                <w:rFonts w:cs="Calibri"/>
                <w:color w:val="FF0000"/>
                <w:sz w:val="20"/>
              </w:rPr>
              <w:t>Construction Capture 4</w:t>
            </w:r>
          </w:p>
        </w:tc>
        <w:tc>
          <w:tcPr>
            <w:tcW w:w="1800" w:type="dxa"/>
          </w:tcPr>
          <w:p w14:paraId="6F318B83" w14:textId="77777777" w:rsidR="0003598B" w:rsidRPr="00313B3F" w:rsidRDefault="0003598B" w:rsidP="00DD34C9">
            <w:pPr>
              <w:rPr>
                <w:rFonts w:cs="Calibri"/>
                <w:color w:val="FF0000"/>
                <w:sz w:val="20"/>
              </w:rPr>
            </w:pPr>
          </w:p>
        </w:tc>
        <w:tc>
          <w:tcPr>
            <w:tcW w:w="6498" w:type="dxa"/>
          </w:tcPr>
          <w:p w14:paraId="5AC21268" w14:textId="77777777" w:rsidR="0003598B" w:rsidRPr="00313B3F" w:rsidRDefault="0003598B" w:rsidP="00DD34C9">
            <w:pPr>
              <w:rPr>
                <w:rFonts w:cs="Calibri"/>
                <w:color w:val="FF0000"/>
                <w:sz w:val="20"/>
              </w:rPr>
            </w:pPr>
            <w:r w:rsidRPr="00313B3F">
              <w:rPr>
                <w:rFonts w:cs="Calibri"/>
                <w:color w:val="FF0000"/>
                <w:sz w:val="20"/>
              </w:rPr>
              <w:t>Construction Team, Design Team, [Laser Scanning]</w:t>
            </w:r>
          </w:p>
        </w:tc>
      </w:tr>
    </w:tbl>
    <w:p w14:paraId="658D8AC8" w14:textId="52721F84" w:rsidR="0003598B" w:rsidRDefault="0003598B" w:rsidP="00C736F4">
      <w:pPr>
        <w:pStyle w:val="Heading1"/>
        <w:ind w:left="0" w:firstLine="0"/>
        <w:rPr>
          <w:rFonts w:ascii="Calibri" w:hAnsi="Calibri" w:cs="Calibri"/>
        </w:rPr>
      </w:pPr>
      <w:bookmarkStart w:id="300" w:name="_Toc294706466"/>
      <w:bookmarkStart w:id="301" w:name="_Toc435442084"/>
      <w:bookmarkStart w:id="302" w:name="_Toc435442451"/>
      <w:bookmarkStart w:id="303" w:name="_Toc440548795"/>
      <w:r w:rsidRPr="00313B3F">
        <w:rPr>
          <w:rFonts w:ascii="Calibri" w:hAnsi="Calibri" w:cs="Calibri"/>
        </w:rPr>
        <w:t>Document Management</w:t>
      </w:r>
      <w:bookmarkEnd w:id="300"/>
      <w:bookmarkEnd w:id="301"/>
      <w:bookmarkEnd w:id="302"/>
      <w:bookmarkEnd w:id="303"/>
      <w:r w:rsidR="00D57317">
        <w:rPr>
          <w:rFonts w:ascii="Calibri" w:hAnsi="Calibri" w:cs="Calibri"/>
        </w:rPr>
        <w:t xml:space="preserve"> </w:t>
      </w:r>
    </w:p>
    <w:p w14:paraId="3E3D6C48" w14:textId="147D7D50" w:rsidR="00D57317" w:rsidRPr="00DD17F1" w:rsidRDefault="00D57317" w:rsidP="00DD17F1">
      <w:pPr>
        <w:pStyle w:val="Heading2"/>
        <w:numPr>
          <w:ilvl w:val="1"/>
          <w:numId w:val="5"/>
        </w:numPr>
        <w:ind w:left="1440"/>
        <w:rPr>
          <w:rFonts w:ascii="Calibri" w:hAnsi="Calibri"/>
        </w:rPr>
      </w:pPr>
      <w:r w:rsidRPr="00DD17F1">
        <w:rPr>
          <w:rFonts w:ascii="Calibri" w:hAnsi="Calibri"/>
        </w:rPr>
        <w:t>Document Management System Requirements</w:t>
      </w:r>
    </w:p>
    <w:p w14:paraId="3EC434E7" w14:textId="082E4F79" w:rsidR="00D57317" w:rsidRDefault="00D57317" w:rsidP="00D57317"/>
    <w:p w14:paraId="169AFC21" w14:textId="77777777" w:rsidR="00D57317" w:rsidRPr="00313B3F" w:rsidRDefault="00D57317" w:rsidP="00D57317">
      <w:pPr>
        <w:spacing w:after="0"/>
        <w:rPr>
          <w:rFonts w:cs="Calibri"/>
        </w:rPr>
      </w:pPr>
      <w:r w:rsidRPr="00313B3F">
        <w:rPr>
          <w:rFonts w:cs="Calibri"/>
        </w:rPr>
        <w:t xml:space="preserve">A </w:t>
      </w:r>
      <w:r>
        <w:rPr>
          <w:rFonts w:cs="Calibri"/>
        </w:rPr>
        <w:t>c</w:t>
      </w:r>
      <w:r w:rsidRPr="00313B3F">
        <w:rPr>
          <w:rFonts w:cs="Calibri"/>
        </w:rPr>
        <w:t xml:space="preserve">ollaborative </w:t>
      </w:r>
      <w:r>
        <w:rPr>
          <w:rFonts w:cs="Calibri"/>
        </w:rPr>
        <w:t>document</w:t>
      </w:r>
      <w:r w:rsidRPr="00313B3F">
        <w:rPr>
          <w:rFonts w:cs="Calibri"/>
        </w:rPr>
        <w:t xml:space="preserve"> </w:t>
      </w:r>
      <w:r>
        <w:rPr>
          <w:rFonts w:cs="Calibri"/>
        </w:rPr>
        <w:t>m</w:t>
      </w:r>
      <w:r w:rsidRPr="00313B3F">
        <w:rPr>
          <w:rFonts w:cs="Calibri"/>
        </w:rPr>
        <w:t>anagement system will have to be researched and agreed upon prior to start of project.  The requirements of the Collaborative Project Management system are:</w:t>
      </w:r>
    </w:p>
    <w:p w14:paraId="52C73536" w14:textId="77777777" w:rsidR="00D57317" w:rsidRPr="00313B3F" w:rsidRDefault="00D57317" w:rsidP="00DD17F1">
      <w:pPr>
        <w:numPr>
          <w:ilvl w:val="0"/>
          <w:numId w:val="2"/>
        </w:numPr>
        <w:spacing w:after="0"/>
        <w:rPr>
          <w:rFonts w:cs="Calibri"/>
        </w:rPr>
      </w:pPr>
      <w:r w:rsidRPr="00313B3F">
        <w:rPr>
          <w:rFonts w:cs="Calibri"/>
        </w:rPr>
        <w:t>Be web-based or web-enabled—so all relevant, authorized project team members can remotely access it.</w:t>
      </w:r>
    </w:p>
    <w:p w14:paraId="3F512D70" w14:textId="77777777" w:rsidR="00D57317" w:rsidRPr="00313B3F" w:rsidRDefault="00D57317" w:rsidP="00DD17F1">
      <w:pPr>
        <w:numPr>
          <w:ilvl w:val="0"/>
          <w:numId w:val="2"/>
        </w:numPr>
        <w:spacing w:after="0"/>
        <w:rPr>
          <w:rFonts w:cs="Calibri"/>
        </w:rPr>
      </w:pPr>
      <w:r w:rsidRPr="00313B3F">
        <w:rPr>
          <w:rFonts w:cs="Calibri"/>
        </w:rPr>
        <w:t>Accommodate different permissions profiles for different project team members.</w:t>
      </w:r>
    </w:p>
    <w:p w14:paraId="2848ECD8" w14:textId="77777777" w:rsidR="00D57317" w:rsidRPr="00313B3F" w:rsidRDefault="00D57317" w:rsidP="00DD17F1">
      <w:pPr>
        <w:numPr>
          <w:ilvl w:val="0"/>
          <w:numId w:val="2"/>
        </w:numPr>
        <w:spacing w:after="0"/>
        <w:rPr>
          <w:rFonts w:cs="Calibri"/>
        </w:rPr>
      </w:pPr>
      <w:r w:rsidRPr="00313B3F">
        <w:rPr>
          <w:rFonts w:cs="Calibri"/>
        </w:rPr>
        <w:t>Allow communication through either internal messaging or system-generated email.</w:t>
      </w:r>
    </w:p>
    <w:p w14:paraId="10B2D511" w14:textId="77777777" w:rsidR="00D57317" w:rsidRPr="00313B3F" w:rsidRDefault="00D57317" w:rsidP="00DD17F1">
      <w:pPr>
        <w:numPr>
          <w:ilvl w:val="0"/>
          <w:numId w:val="2"/>
        </w:numPr>
        <w:spacing w:after="0"/>
        <w:rPr>
          <w:rFonts w:cs="Calibri"/>
        </w:rPr>
      </w:pPr>
      <w:r w:rsidRPr="00313B3F">
        <w:rPr>
          <w:rFonts w:cs="Calibri"/>
        </w:rPr>
        <w:t>Include document management capability that lets the project team create a customized and permission-based folder structure, which offers upload, download, and version control capabilities.</w:t>
      </w:r>
    </w:p>
    <w:p w14:paraId="37A4A24D" w14:textId="77777777" w:rsidR="00D57317" w:rsidRPr="00313B3F" w:rsidRDefault="00D57317" w:rsidP="00DD17F1">
      <w:pPr>
        <w:numPr>
          <w:ilvl w:val="0"/>
          <w:numId w:val="2"/>
        </w:numPr>
        <w:spacing w:after="0"/>
        <w:rPr>
          <w:rFonts w:cs="Calibri"/>
        </w:rPr>
      </w:pPr>
      <w:r w:rsidRPr="00313B3F">
        <w:rPr>
          <w:rFonts w:cs="Calibri"/>
        </w:rPr>
        <w:t>Include a viewer that allows the project team to view .</w:t>
      </w:r>
      <w:proofErr w:type="spellStart"/>
      <w:r w:rsidRPr="00313B3F">
        <w:rPr>
          <w:rFonts w:cs="Calibri"/>
        </w:rPr>
        <w:t>dwg</w:t>
      </w:r>
      <w:proofErr w:type="spellEnd"/>
      <w:r w:rsidRPr="00313B3F">
        <w:rPr>
          <w:rFonts w:cs="Calibri"/>
        </w:rPr>
        <w:t>, .</w:t>
      </w:r>
      <w:proofErr w:type="spellStart"/>
      <w:r w:rsidRPr="00313B3F">
        <w:rPr>
          <w:rFonts w:cs="Calibri"/>
        </w:rPr>
        <w:t>dgn</w:t>
      </w:r>
      <w:proofErr w:type="spellEnd"/>
      <w:r w:rsidRPr="00313B3F">
        <w:rPr>
          <w:rFonts w:cs="Calibri"/>
        </w:rPr>
        <w:t>, .</w:t>
      </w:r>
      <w:proofErr w:type="spellStart"/>
      <w:r w:rsidRPr="00313B3F">
        <w:rPr>
          <w:rFonts w:cs="Calibri"/>
        </w:rPr>
        <w:t>plt</w:t>
      </w:r>
      <w:proofErr w:type="spellEnd"/>
      <w:r w:rsidRPr="00313B3F">
        <w:rPr>
          <w:rFonts w:cs="Calibri"/>
        </w:rPr>
        <w:t>, .</w:t>
      </w:r>
      <w:proofErr w:type="spellStart"/>
      <w:r w:rsidRPr="00313B3F">
        <w:rPr>
          <w:rFonts w:cs="Calibri"/>
        </w:rPr>
        <w:t>dwf</w:t>
      </w:r>
      <w:proofErr w:type="spellEnd"/>
      <w:r w:rsidRPr="00313B3F">
        <w:rPr>
          <w:rFonts w:cs="Calibri"/>
        </w:rPr>
        <w:t>, .pdf, .</w:t>
      </w:r>
      <w:proofErr w:type="spellStart"/>
      <w:r w:rsidRPr="00313B3F">
        <w:rPr>
          <w:rFonts w:cs="Calibri"/>
        </w:rPr>
        <w:t>tif</w:t>
      </w:r>
      <w:proofErr w:type="spellEnd"/>
      <w:r w:rsidRPr="00313B3F">
        <w:rPr>
          <w:rFonts w:cs="Calibri"/>
        </w:rPr>
        <w:t>, .jpg, .doc, and .</w:t>
      </w:r>
      <w:proofErr w:type="spellStart"/>
      <w:r w:rsidRPr="00313B3F">
        <w:rPr>
          <w:rFonts w:cs="Calibri"/>
        </w:rPr>
        <w:t>xls</w:t>
      </w:r>
      <w:proofErr w:type="spellEnd"/>
      <w:r w:rsidRPr="00313B3F">
        <w:rPr>
          <w:rFonts w:cs="Calibri"/>
        </w:rPr>
        <w:t xml:space="preserve"> files.</w:t>
      </w:r>
    </w:p>
    <w:p w14:paraId="41F3357F" w14:textId="77777777" w:rsidR="00D57317" w:rsidRPr="00313B3F" w:rsidRDefault="00D57317" w:rsidP="00DD17F1">
      <w:pPr>
        <w:numPr>
          <w:ilvl w:val="0"/>
          <w:numId w:val="2"/>
        </w:numPr>
        <w:spacing w:after="0"/>
        <w:rPr>
          <w:rFonts w:cs="Calibri"/>
        </w:rPr>
      </w:pPr>
      <w:r w:rsidRPr="00313B3F">
        <w:rPr>
          <w:rFonts w:cs="Calibri"/>
        </w:rPr>
        <w:t>Include construction management capabilities for the tracking of requests for information (RFIs), submittals, design review, meeting minutes, daily reports, issues, correspondence, and transmittals.</w:t>
      </w:r>
    </w:p>
    <w:p w14:paraId="2A581497" w14:textId="77777777" w:rsidR="00D57317" w:rsidRPr="00313B3F" w:rsidRDefault="00D57317" w:rsidP="00DD17F1">
      <w:pPr>
        <w:numPr>
          <w:ilvl w:val="0"/>
          <w:numId w:val="2"/>
        </w:numPr>
        <w:spacing w:after="0"/>
        <w:rPr>
          <w:rFonts w:cs="Calibri"/>
        </w:rPr>
      </w:pPr>
      <w:r w:rsidRPr="00313B3F">
        <w:rPr>
          <w:rFonts w:cs="Calibri"/>
        </w:rPr>
        <w:t>Able to interact with the file folder structure in the document management section.</w:t>
      </w:r>
    </w:p>
    <w:p w14:paraId="101ABB53" w14:textId="77777777" w:rsidR="00D57317" w:rsidRPr="00313B3F" w:rsidRDefault="00D57317" w:rsidP="00DD17F1">
      <w:pPr>
        <w:numPr>
          <w:ilvl w:val="0"/>
          <w:numId w:val="2"/>
        </w:numPr>
        <w:spacing w:after="0"/>
        <w:rPr>
          <w:rFonts w:cs="Calibri"/>
        </w:rPr>
      </w:pPr>
      <w:r w:rsidRPr="00313B3F">
        <w:rPr>
          <w:rFonts w:cs="Calibri"/>
        </w:rPr>
        <w:t>Able to automatically accept raw data from the clash detection tool.</w:t>
      </w:r>
    </w:p>
    <w:p w14:paraId="6C912A27" w14:textId="77777777" w:rsidR="00D57317" w:rsidRPr="00313B3F" w:rsidRDefault="00D57317" w:rsidP="00DD17F1">
      <w:pPr>
        <w:numPr>
          <w:ilvl w:val="0"/>
          <w:numId w:val="2"/>
        </w:numPr>
        <w:spacing w:after="0"/>
        <w:rPr>
          <w:rFonts w:cs="Calibri"/>
        </w:rPr>
      </w:pPr>
      <w:r w:rsidRPr="00313B3F">
        <w:rPr>
          <w:rFonts w:cs="Calibri"/>
        </w:rPr>
        <w:t>Include bid management capability, and this bid management solution should allow the project team to post the contract drawings and specifications for viewing in the form of a Plan Room.</w:t>
      </w:r>
    </w:p>
    <w:p w14:paraId="180B138E" w14:textId="77777777" w:rsidR="00D57317" w:rsidRPr="00313B3F" w:rsidRDefault="00D57317" w:rsidP="00DD17F1">
      <w:pPr>
        <w:numPr>
          <w:ilvl w:val="0"/>
          <w:numId w:val="2"/>
        </w:numPr>
        <w:spacing w:after="0"/>
        <w:rPr>
          <w:rFonts w:cs="Calibri"/>
        </w:rPr>
      </w:pPr>
      <w:r w:rsidRPr="00313B3F">
        <w:rPr>
          <w:rFonts w:cs="Calibri"/>
        </w:rPr>
        <w:t>Allow for cost management controls, and this cost management capability should include budgeting, contracting, change orders processing, and payments applications tracking.</w:t>
      </w:r>
    </w:p>
    <w:p w14:paraId="7BF9EBF3" w14:textId="77777777" w:rsidR="00D57317" w:rsidRPr="00313B3F" w:rsidRDefault="00D57317" w:rsidP="00DD17F1">
      <w:pPr>
        <w:numPr>
          <w:ilvl w:val="0"/>
          <w:numId w:val="2"/>
        </w:numPr>
        <w:spacing w:after="0"/>
        <w:rPr>
          <w:rFonts w:cs="Calibri"/>
        </w:rPr>
      </w:pPr>
      <w:r w:rsidRPr="00313B3F">
        <w:rPr>
          <w:rFonts w:cs="Calibri"/>
        </w:rPr>
        <w:t>Allow the project team to run reports based on the information in the system.</w:t>
      </w:r>
    </w:p>
    <w:p w14:paraId="73AB885B" w14:textId="7765FC9E" w:rsidR="00D57317" w:rsidRDefault="00D57317" w:rsidP="00DD17F1">
      <w:pPr>
        <w:numPr>
          <w:ilvl w:val="0"/>
          <w:numId w:val="2"/>
        </w:numPr>
        <w:spacing w:after="0"/>
        <w:rPr>
          <w:rFonts w:cs="Calibri"/>
        </w:rPr>
      </w:pPr>
      <w:r w:rsidRPr="00313B3F">
        <w:rPr>
          <w:rFonts w:cs="Calibri"/>
        </w:rPr>
        <w:t>Allow for the workflow and routing throughout the document, construction and cost management components of the solution.</w:t>
      </w:r>
    </w:p>
    <w:p w14:paraId="1E99419F" w14:textId="78772CED" w:rsidR="00D57317" w:rsidRDefault="00D57317" w:rsidP="00D57317">
      <w:pPr>
        <w:spacing w:after="0"/>
        <w:rPr>
          <w:rFonts w:cs="Calibri"/>
        </w:rPr>
      </w:pPr>
    </w:p>
    <w:p w14:paraId="0F037AD5" w14:textId="138C053D" w:rsidR="00D57317" w:rsidRPr="00D57317" w:rsidRDefault="00D57317" w:rsidP="00D57317">
      <w:pPr>
        <w:spacing w:after="0"/>
        <w:rPr>
          <w:rFonts w:cs="Calibri"/>
        </w:rPr>
      </w:pPr>
      <w:r>
        <w:rPr>
          <w:rFonts w:cs="Calibri"/>
        </w:rPr>
        <w:t>Selected Document Management system</w:t>
      </w:r>
      <w:proofErr w:type="gramStart"/>
      <w:r>
        <w:rPr>
          <w:rFonts w:cs="Calibri"/>
        </w:rPr>
        <w:t>:</w:t>
      </w:r>
      <w:r>
        <w:rPr>
          <w:rFonts w:cs="Calibri"/>
          <w:color w:val="FF0000"/>
          <w:u w:val="single"/>
        </w:rPr>
        <w:t>_</w:t>
      </w:r>
      <w:proofErr w:type="gramEnd"/>
      <w:r>
        <w:rPr>
          <w:rFonts w:cs="Calibri"/>
          <w:color w:val="FF0000"/>
          <w:u w:val="single"/>
        </w:rPr>
        <w:t>________________________________</w:t>
      </w:r>
    </w:p>
    <w:p w14:paraId="44D9DDE2" w14:textId="456EC008" w:rsidR="00DD17F1" w:rsidRDefault="00DD17F1" w:rsidP="00DD17F1">
      <w:pPr>
        <w:pStyle w:val="Heading2"/>
        <w:numPr>
          <w:ilvl w:val="1"/>
          <w:numId w:val="5"/>
        </w:numPr>
        <w:ind w:left="1440"/>
        <w:rPr>
          <w:rFonts w:ascii="Calibri" w:hAnsi="Calibri"/>
        </w:rPr>
      </w:pPr>
      <w:bookmarkStart w:id="304" w:name="_Toc382578259"/>
      <w:bookmarkStart w:id="305" w:name="_Toc435442087"/>
      <w:bookmarkStart w:id="306" w:name="_Toc435442185"/>
      <w:bookmarkStart w:id="307" w:name="_Toc435442350"/>
      <w:bookmarkStart w:id="308" w:name="_Toc435442402"/>
      <w:bookmarkStart w:id="309" w:name="_Toc435442454"/>
      <w:bookmarkStart w:id="310" w:name="_Toc435442526"/>
      <w:r>
        <w:rPr>
          <w:rFonts w:ascii="Calibri" w:hAnsi="Calibri"/>
        </w:rPr>
        <w:lastRenderedPageBreak/>
        <w:t>Document Management Process</w:t>
      </w:r>
    </w:p>
    <w:p w14:paraId="44C9CDB8" w14:textId="0CE5EB61" w:rsidR="00DD17F1" w:rsidRDefault="00DD17F1" w:rsidP="00DD17F1"/>
    <w:p w14:paraId="366085F8" w14:textId="77777777" w:rsidR="00DD17F1" w:rsidRDefault="00DD17F1" w:rsidP="00DD17F1">
      <w:pPr>
        <w:rPr>
          <w:rFonts w:cs="Calibri"/>
        </w:rPr>
      </w:pPr>
      <w:r>
        <w:rPr>
          <w:rFonts w:cs="Calibri"/>
        </w:rPr>
        <w:t>Once the management system has been selected, t</w:t>
      </w:r>
      <w:r w:rsidRPr="00313B3F">
        <w:rPr>
          <w:rFonts w:cs="Calibri"/>
        </w:rPr>
        <w:t xml:space="preserve">he </w:t>
      </w:r>
      <w:r w:rsidRPr="00D57317">
        <w:rPr>
          <w:rFonts w:cs="Calibri"/>
          <w:i/>
          <w:color w:val="FF0000"/>
        </w:rPr>
        <w:t xml:space="preserve">architect </w:t>
      </w:r>
      <w:r w:rsidRPr="00313B3F">
        <w:rPr>
          <w:rFonts w:cs="Calibri"/>
        </w:rPr>
        <w:t xml:space="preserve">will setup the site and set up all permissions for the site.  The </w:t>
      </w:r>
      <w:r w:rsidRPr="00D57317">
        <w:rPr>
          <w:rFonts w:cs="Calibri"/>
          <w:i/>
          <w:color w:val="FF0000"/>
        </w:rPr>
        <w:t>architect</w:t>
      </w:r>
      <w:r w:rsidRPr="00313B3F">
        <w:rPr>
          <w:rFonts w:cs="Calibri"/>
        </w:rPr>
        <w:t xml:space="preserve"> will lead a training session for the entire project team on how to use the site.  The site will be maintained from the signing of this document until the occupation of the building.</w:t>
      </w:r>
    </w:p>
    <w:p w14:paraId="30003F81" w14:textId="77777777" w:rsidR="00DD17F1" w:rsidRDefault="00DD17F1" w:rsidP="00DD17F1">
      <w:pPr>
        <w:ind w:left="900"/>
        <w:rPr>
          <w:rFonts w:cs="Calibri"/>
          <w:i/>
          <w:color w:val="FF0000"/>
        </w:rPr>
      </w:pPr>
      <w:r>
        <w:rPr>
          <w:rFonts w:cs="Calibri"/>
          <w:i/>
          <w:color w:val="FF0000"/>
        </w:rPr>
        <w:t>Describe how the management system is accessed, including necessary links, usernames and passcodes.</w:t>
      </w:r>
    </w:p>
    <w:p w14:paraId="14910B7C" w14:textId="77777777" w:rsidR="00DD17F1" w:rsidRDefault="00DD17F1" w:rsidP="00DD17F1">
      <w:pPr>
        <w:ind w:left="900"/>
        <w:rPr>
          <w:rFonts w:cs="Calibri"/>
          <w:i/>
          <w:color w:val="FF0000"/>
        </w:rPr>
      </w:pPr>
      <w:r>
        <w:rPr>
          <w:rFonts w:cs="Calibri"/>
          <w:i/>
          <w:color w:val="FF0000"/>
        </w:rPr>
        <w:t xml:space="preserve">Describe the process and time frame for downloading materials. </w:t>
      </w:r>
    </w:p>
    <w:p w14:paraId="1B7262CD" w14:textId="77777777" w:rsidR="00DD17F1" w:rsidRDefault="00DD17F1" w:rsidP="00DD17F1">
      <w:pPr>
        <w:ind w:left="900"/>
        <w:rPr>
          <w:rFonts w:cs="Calibri"/>
          <w:i/>
          <w:color w:val="FF0000"/>
        </w:rPr>
      </w:pPr>
      <w:r>
        <w:rPr>
          <w:rFonts w:cs="Calibri"/>
          <w:i/>
          <w:color w:val="FF0000"/>
        </w:rPr>
        <w:t>Describe the notification process when materials are available on the site.</w:t>
      </w:r>
    </w:p>
    <w:p w14:paraId="0E450248" w14:textId="77777777" w:rsidR="00DD17F1" w:rsidRDefault="00DD17F1" w:rsidP="00DD17F1">
      <w:pPr>
        <w:ind w:left="900"/>
        <w:rPr>
          <w:rFonts w:cs="Calibri"/>
          <w:i/>
          <w:color w:val="FF0000"/>
        </w:rPr>
      </w:pPr>
      <w:r>
        <w:rPr>
          <w:rFonts w:cs="Calibri"/>
          <w:i/>
          <w:color w:val="FF0000"/>
        </w:rPr>
        <w:t>Describe any processes or standards or formatting required prior to uploading materials on to the site.</w:t>
      </w:r>
    </w:p>
    <w:p w14:paraId="0875334A" w14:textId="133D5B07" w:rsidR="00DD17F1" w:rsidRDefault="00DD17F1" w:rsidP="00DD17F1">
      <w:pPr>
        <w:ind w:left="900"/>
        <w:rPr>
          <w:rFonts w:cs="Calibri"/>
          <w:i/>
          <w:color w:val="FF0000"/>
        </w:rPr>
      </w:pPr>
      <w:r>
        <w:rPr>
          <w:rFonts w:cs="Calibri"/>
          <w:i/>
          <w:color w:val="FF0000"/>
        </w:rPr>
        <w:t>List any agreed upon file format requirements.</w:t>
      </w:r>
    </w:p>
    <w:p w14:paraId="005B533E" w14:textId="77777777" w:rsidR="00DD17F1" w:rsidRDefault="00DD17F1" w:rsidP="00DD17F1">
      <w:pPr>
        <w:ind w:left="900"/>
        <w:rPr>
          <w:b/>
          <w:bCs/>
          <w:color w:val="4F81BD"/>
          <w:sz w:val="26"/>
          <w:szCs w:val="26"/>
        </w:rPr>
      </w:pPr>
      <w:r>
        <w:rPr>
          <w:rFonts w:cs="Calibri"/>
          <w:i/>
          <w:color w:val="FF0000"/>
        </w:rPr>
        <w:t>Describe Data-Transfer Process between Design and Construction Team</w:t>
      </w:r>
      <w:bookmarkStart w:id="311" w:name="_Toc382578260"/>
      <w:bookmarkStart w:id="312" w:name="_Toc435442088"/>
      <w:bookmarkStart w:id="313" w:name="_Toc435442455"/>
      <w:bookmarkStart w:id="314" w:name="_Toc440548801"/>
      <w:bookmarkEnd w:id="304"/>
      <w:bookmarkEnd w:id="305"/>
      <w:bookmarkEnd w:id="306"/>
      <w:bookmarkEnd w:id="307"/>
      <w:bookmarkEnd w:id="308"/>
      <w:bookmarkEnd w:id="309"/>
      <w:bookmarkEnd w:id="310"/>
    </w:p>
    <w:bookmarkEnd w:id="311"/>
    <w:bookmarkEnd w:id="312"/>
    <w:bookmarkEnd w:id="313"/>
    <w:bookmarkEnd w:id="314"/>
    <w:p w14:paraId="77185CEA" w14:textId="77777777" w:rsidR="005E6494" w:rsidRPr="00313B3F" w:rsidRDefault="005E6494" w:rsidP="0003598B">
      <w:pPr>
        <w:rPr>
          <w:rFonts w:cs="Calibri"/>
        </w:rPr>
      </w:pPr>
    </w:p>
    <w:p w14:paraId="7CB176B0" w14:textId="77777777" w:rsidR="0003598B" w:rsidRPr="00313B3F" w:rsidRDefault="0003598B" w:rsidP="0003598B">
      <w:pPr>
        <w:rPr>
          <w:rFonts w:cs="Calibri"/>
        </w:rPr>
      </w:pPr>
    </w:p>
    <w:p w14:paraId="3F233D8A" w14:textId="77777777" w:rsidR="0003598B" w:rsidRDefault="0003598B" w:rsidP="0003598B">
      <w:pPr>
        <w:rPr>
          <w:rFonts w:cs="Calibri"/>
        </w:rPr>
      </w:pPr>
    </w:p>
    <w:sectPr w:rsidR="0003598B" w:rsidSect="00016A6A">
      <w:type w:val="continuous"/>
      <w:pgSz w:w="12240" w:h="15840"/>
      <w:pgMar w:top="720" w:right="720" w:bottom="72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7C952" w14:textId="77777777" w:rsidR="00A6691F" w:rsidRDefault="00A6691F">
      <w:r>
        <w:separator/>
      </w:r>
    </w:p>
  </w:endnote>
  <w:endnote w:type="continuationSeparator" w:id="0">
    <w:p w14:paraId="461F474B" w14:textId="77777777" w:rsidR="00A6691F" w:rsidRDefault="00A66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0B76E" w14:textId="77777777" w:rsidR="00A6691F" w:rsidRDefault="00A6691F">
      <w:r>
        <w:separator/>
      </w:r>
    </w:p>
  </w:footnote>
  <w:footnote w:type="continuationSeparator" w:id="0">
    <w:p w14:paraId="36237648" w14:textId="77777777" w:rsidR="00A6691F" w:rsidRDefault="00A669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DDD59" w14:textId="52A16F7F" w:rsidR="00A6691F" w:rsidRDefault="00A6691F">
    <w:pPr>
      <w:pStyle w:val="Header"/>
    </w:pPr>
    <w:r>
      <w:rPr>
        <w:noProof/>
        <w:lang w:bidi="ar-SA"/>
      </w:rPr>
      <w:drawing>
        <wp:inline distT="0" distB="0" distL="0" distR="0" wp14:anchorId="163F47B6" wp14:editId="373E2F67">
          <wp:extent cx="2743200" cy="525780"/>
          <wp:effectExtent l="0" t="0" r="0" b="7620"/>
          <wp:docPr id="22" name="Picture 22" descr="FacilitiesManagement-outline-539+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743200" cy="5257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C6172"/>
    <w:multiLevelType w:val="hybridMultilevel"/>
    <w:tmpl w:val="EC8C6804"/>
    <w:lvl w:ilvl="0" w:tplc="CEC03274">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 w15:restartNumberingAfterBreak="0">
    <w:nsid w:val="2DD0526C"/>
    <w:multiLevelType w:val="multilevel"/>
    <w:tmpl w:val="96EA1AD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296" w:hanging="576"/>
      </w:pPr>
      <w:rPr>
        <w:rFonts w:ascii="Calibri" w:hAnsi="Calibri" w:hint="default"/>
      </w:rPr>
    </w:lvl>
    <w:lvl w:ilvl="2">
      <w:start w:val="1"/>
      <w:numFmt w:val="decimal"/>
      <w:pStyle w:val="Heading3"/>
      <w:lvlText w:val="%1.%2.%3"/>
      <w:lvlJc w:val="left"/>
      <w:pPr>
        <w:ind w:left="2160" w:hanging="720"/>
      </w:pPr>
      <w:rPr>
        <w:rFonts w:hint="default"/>
      </w:rPr>
    </w:lvl>
    <w:lvl w:ilvl="3">
      <w:start w:val="1"/>
      <w:numFmt w:val="decimal"/>
      <w:pStyle w:val="Heading4"/>
      <w:lvlText w:val="%1.%2.%3.%4"/>
      <w:lvlJc w:val="left"/>
      <w:pPr>
        <w:ind w:left="302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33F030A9"/>
    <w:multiLevelType w:val="multilevel"/>
    <w:tmpl w:val="259AEFEE"/>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15:restartNumberingAfterBreak="0">
    <w:nsid w:val="34153D9B"/>
    <w:multiLevelType w:val="hybridMultilevel"/>
    <w:tmpl w:val="324010DC"/>
    <w:lvl w:ilvl="0" w:tplc="9DD689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0E5E1A"/>
    <w:multiLevelType w:val="multilevel"/>
    <w:tmpl w:val="C4440C0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530" w:hanging="360"/>
      </w:pPr>
      <w:rPr>
        <w:rFonts w:asciiTheme="minorHAnsi" w:eastAsiaTheme="minorHAnsi" w:hAnsiTheme="minorHAnsi" w:cstheme="minorBidi"/>
      </w:rPr>
    </w:lvl>
    <w:lvl w:ilvl="4">
      <w:start w:val="1"/>
      <w:numFmt w:val="decimal"/>
      <w:lvlText w:val="%5."/>
      <w:lvlJc w:val="left"/>
      <w:pPr>
        <w:ind w:left="162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E66760F"/>
    <w:multiLevelType w:val="hybridMultilevel"/>
    <w:tmpl w:val="3E6E8698"/>
    <w:lvl w:ilvl="0" w:tplc="C520ED40">
      <w:start w:val="40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1"/>
  </w:num>
  <w:num w:numId="6">
    <w:abstractNumId w:val="3"/>
  </w:num>
  <w:num w:numId="7">
    <w:abstractNumId w:val="4"/>
  </w:num>
  <w:num w:numId="8">
    <w:abstractNumId w:val="1"/>
    <w:lvlOverride w:ilvl="0">
      <w:startOverride w:val="3"/>
    </w:lvlOverride>
    <w:lvlOverride w:ilvl="1">
      <w:startOverride w:val="2"/>
    </w:lvlOverride>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eballos, Maria Del Mar">
    <w15:presenceInfo w15:providerId="AD" w15:userId="S-1-5-21-1177238915-2111687655-1060284298-12093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trackRevisions/>
  <w:defaultTabStop w:val="720"/>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F37"/>
    <w:rsid w:val="00016A6A"/>
    <w:rsid w:val="00030611"/>
    <w:rsid w:val="00034EC9"/>
    <w:rsid w:val="0003598B"/>
    <w:rsid w:val="00042C6F"/>
    <w:rsid w:val="0004440A"/>
    <w:rsid w:val="000637C7"/>
    <w:rsid w:val="00070266"/>
    <w:rsid w:val="00072101"/>
    <w:rsid w:val="00076B0C"/>
    <w:rsid w:val="0009146D"/>
    <w:rsid w:val="000A02DA"/>
    <w:rsid w:val="000B360C"/>
    <w:rsid w:val="000D4439"/>
    <w:rsid w:val="000D5F7B"/>
    <w:rsid w:val="000E6C8B"/>
    <w:rsid w:val="000F4655"/>
    <w:rsid w:val="001174D2"/>
    <w:rsid w:val="00124AF3"/>
    <w:rsid w:val="00135D85"/>
    <w:rsid w:val="00136854"/>
    <w:rsid w:val="00150AD9"/>
    <w:rsid w:val="00151142"/>
    <w:rsid w:val="001643D0"/>
    <w:rsid w:val="00165EDF"/>
    <w:rsid w:val="001727D8"/>
    <w:rsid w:val="00174EBD"/>
    <w:rsid w:val="001878DA"/>
    <w:rsid w:val="00191F37"/>
    <w:rsid w:val="00197122"/>
    <w:rsid w:val="001A09CF"/>
    <w:rsid w:val="001C2136"/>
    <w:rsid w:val="001E5375"/>
    <w:rsid w:val="001F4582"/>
    <w:rsid w:val="00214E93"/>
    <w:rsid w:val="0021630A"/>
    <w:rsid w:val="0023420D"/>
    <w:rsid w:val="00237C96"/>
    <w:rsid w:val="002448B0"/>
    <w:rsid w:val="00256F35"/>
    <w:rsid w:val="0026099F"/>
    <w:rsid w:val="0026161E"/>
    <w:rsid w:val="002653CD"/>
    <w:rsid w:val="002900D8"/>
    <w:rsid w:val="00297F00"/>
    <w:rsid w:val="002D12B8"/>
    <w:rsid w:val="002E71E1"/>
    <w:rsid w:val="002E746A"/>
    <w:rsid w:val="002F2576"/>
    <w:rsid w:val="00307CB5"/>
    <w:rsid w:val="003114BA"/>
    <w:rsid w:val="00313B3F"/>
    <w:rsid w:val="003211C6"/>
    <w:rsid w:val="00335A58"/>
    <w:rsid w:val="003360F4"/>
    <w:rsid w:val="00342990"/>
    <w:rsid w:val="0035613B"/>
    <w:rsid w:val="003661AB"/>
    <w:rsid w:val="003719B1"/>
    <w:rsid w:val="003744B8"/>
    <w:rsid w:val="00390652"/>
    <w:rsid w:val="003A365A"/>
    <w:rsid w:val="003A7354"/>
    <w:rsid w:val="003D2AE8"/>
    <w:rsid w:val="003E6728"/>
    <w:rsid w:val="003E70A0"/>
    <w:rsid w:val="00406EBE"/>
    <w:rsid w:val="00407E71"/>
    <w:rsid w:val="004117BA"/>
    <w:rsid w:val="00437074"/>
    <w:rsid w:val="00451700"/>
    <w:rsid w:val="004762BA"/>
    <w:rsid w:val="00477248"/>
    <w:rsid w:val="004A7415"/>
    <w:rsid w:val="004C7E9C"/>
    <w:rsid w:val="004D575C"/>
    <w:rsid w:val="004E6F6F"/>
    <w:rsid w:val="00500283"/>
    <w:rsid w:val="00500B10"/>
    <w:rsid w:val="005250CE"/>
    <w:rsid w:val="00535010"/>
    <w:rsid w:val="00546D9D"/>
    <w:rsid w:val="00551D61"/>
    <w:rsid w:val="00554CE1"/>
    <w:rsid w:val="00585F2E"/>
    <w:rsid w:val="00593153"/>
    <w:rsid w:val="0059436B"/>
    <w:rsid w:val="00595D0E"/>
    <w:rsid w:val="005A2300"/>
    <w:rsid w:val="005B1B6E"/>
    <w:rsid w:val="005B7DAF"/>
    <w:rsid w:val="005E4D7B"/>
    <w:rsid w:val="005E6494"/>
    <w:rsid w:val="005F6C0F"/>
    <w:rsid w:val="006077B4"/>
    <w:rsid w:val="00635B5D"/>
    <w:rsid w:val="00651CF9"/>
    <w:rsid w:val="00661903"/>
    <w:rsid w:val="006667E2"/>
    <w:rsid w:val="00687BEE"/>
    <w:rsid w:val="006A60A5"/>
    <w:rsid w:val="006B56C5"/>
    <w:rsid w:val="006C1454"/>
    <w:rsid w:val="006D4453"/>
    <w:rsid w:val="006E4C70"/>
    <w:rsid w:val="006F162A"/>
    <w:rsid w:val="006F72D4"/>
    <w:rsid w:val="00712094"/>
    <w:rsid w:val="00712D05"/>
    <w:rsid w:val="00712F37"/>
    <w:rsid w:val="00735090"/>
    <w:rsid w:val="00751DE6"/>
    <w:rsid w:val="00766007"/>
    <w:rsid w:val="00767A30"/>
    <w:rsid w:val="00770F07"/>
    <w:rsid w:val="0077533A"/>
    <w:rsid w:val="00781F47"/>
    <w:rsid w:val="00796C97"/>
    <w:rsid w:val="007A0127"/>
    <w:rsid w:val="007A25F0"/>
    <w:rsid w:val="007A2ED9"/>
    <w:rsid w:val="007B48D8"/>
    <w:rsid w:val="007C6038"/>
    <w:rsid w:val="007D237F"/>
    <w:rsid w:val="007D56F1"/>
    <w:rsid w:val="007D5A36"/>
    <w:rsid w:val="007E2AF8"/>
    <w:rsid w:val="007E695F"/>
    <w:rsid w:val="007F0A1A"/>
    <w:rsid w:val="007F58A0"/>
    <w:rsid w:val="00802C97"/>
    <w:rsid w:val="0080318E"/>
    <w:rsid w:val="0081696A"/>
    <w:rsid w:val="00821C70"/>
    <w:rsid w:val="00834655"/>
    <w:rsid w:val="00835FB8"/>
    <w:rsid w:val="008375B1"/>
    <w:rsid w:val="0084646E"/>
    <w:rsid w:val="0085566F"/>
    <w:rsid w:val="008604C1"/>
    <w:rsid w:val="008608BC"/>
    <w:rsid w:val="00872404"/>
    <w:rsid w:val="00877DC8"/>
    <w:rsid w:val="00895F21"/>
    <w:rsid w:val="008B3188"/>
    <w:rsid w:val="008B5A35"/>
    <w:rsid w:val="008D767D"/>
    <w:rsid w:val="008F58FB"/>
    <w:rsid w:val="00901090"/>
    <w:rsid w:val="00906C28"/>
    <w:rsid w:val="00921B7F"/>
    <w:rsid w:val="00930944"/>
    <w:rsid w:val="00937C12"/>
    <w:rsid w:val="0094146D"/>
    <w:rsid w:val="00946B0C"/>
    <w:rsid w:val="0096756D"/>
    <w:rsid w:val="00971282"/>
    <w:rsid w:val="009A5511"/>
    <w:rsid w:val="009B7A3E"/>
    <w:rsid w:val="009C106E"/>
    <w:rsid w:val="009C28E2"/>
    <w:rsid w:val="009C571D"/>
    <w:rsid w:val="009C683F"/>
    <w:rsid w:val="009F1515"/>
    <w:rsid w:val="009F3A47"/>
    <w:rsid w:val="00A14767"/>
    <w:rsid w:val="00A17E8D"/>
    <w:rsid w:val="00A24EA4"/>
    <w:rsid w:val="00A417AF"/>
    <w:rsid w:val="00A42B13"/>
    <w:rsid w:val="00A55520"/>
    <w:rsid w:val="00A57C56"/>
    <w:rsid w:val="00A6691F"/>
    <w:rsid w:val="00A8053B"/>
    <w:rsid w:val="00A82CAA"/>
    <w:rsid w:val="00A95863"/>
    <w:rsid w:val="00A96FFB"/>
    <w:rsid w:val="00AA35D6"/>
    <w:rsid w:val="00AA3A2D"/>
    <w:rsid w:val="00AA473A"/>
    <w:rsid w:val="00AE3A97"/>
    <w:rsid w:val="00AF0456"/>
    <w:rsid w:val="00B0746D"/>
    <w:rsid w:val="00B105E7"/>
    <w:rsid w:val="00B27338"/>
    <w:rsid w:val="00B312E7"/>
    <w:rsid w:val="00B37873"/>
    <w:rsid w:val="00B42D1D"/>
    <w:rsid w:val="00B67DEB"/>
    <w:rsid w:val="00B93855"/>
    <w:rsid w:val="00B97C5A"/>
    <w:rsid w:val="00BA054E"/>
    <w:rsid w:val="00BB5F91"/>
    <w:rsid w:val="00BC10AE"/>
    <w:rsid w:val="00BD0274"/>
    <w:rsid w:val="00BE6AD9"/>
    <w:rsid w:val="00C010FB"/>
    <w:rsid w:val="00C04EAD"/>
    <w:rsid w:val="00C16A97"/>
    <w:rsid w:val="00C2387B"/>
    <w:rsid w:val="00C25EE8"/>
    <w:rsid w:val="00C44E35"/>
    <w:rsid w:val="00C47A4E"/>
    <w:rsid w:val="00C50C14"/>
    <w:rsid w:val="00C52DF8"/>
    <w:rsid w:val="00C64ABD"/>
    <w:rsid w:val="00C65821"/>
    <w:rsid w:val="00C718AB"/>
    <w:rsid w:val="00C72319"/>
    <w:rsid w:val="00C736F4"/>
    <w:rsid w:val="00C976D2"/>
    <w:rsid w:val="00CA00E1"/>
    <w:rsid w:val="00CA70A8"/>
    <w:rsid w:val="00CC4976"/>
    <w:rsid w:val="00CE076C"/>
    <w:rsid w:val="00CF4D1D"/>
    <w:rsid w:val="00CF6495"/>
    <w:rsid w:val="00D102D2"/>
    <w:rsid w:val="00D2333E"/>
    <w:rsid w:val="00D26993"/>
    <w:rsid w:val="00D30078"/>
    <w:rsid w:val="00D3254F"/>
    <w:rsid w:val="00D57317"/>
    <w:rsid w:val="00D76588"/>
    <w:rsid w:val="00D90DD3"/>
    <w:rsid w:val="00D96540"/>
    <w:rsid w:val="00DA3BDE"/>
    <w:rsid w:val="00DB7256"/>
    <w:rsid w:val="00DD17F1"/>
    <w:rsid w:val="00DD2B29"/>
    <w:rsid w:val="00DD34C9"/>
    <w:rsid w:val="00DD3E0D"/>
    <w:rsid w:val="00DE1FE0"/>
    <w:rsid w:val="00DF4C98"/>
    <w:rsid w:val="00DF746C"/>
    <w:rsid w:val="00E04DB1"/>
    <w:rsid w:val="00E07019"/>
    <w:rsid w:val="00E12713"/>
    <w:rsid w:val="00E314E1"/>
    <w:rsid w:val="00E52535"/>
    <w:rsid w:val="00E54966"/>
    <w:rsid w:val="00EA19B3"/>
    <w:rsid w:val="00EC23B9"/>
    <w:rsid w:val="00ED1EA3"/>
    <w:rsid w:val="00ED7DE9"/>
    <w:rsid w:val="00EE16B2"/>
    <w:rsid w:val="00EF3277"/>
    <w:rsid w:val="00EF78BD"/>
    <w:rsid w:val="00F0263B"/>
    <w:rsid w:val="00F122AA"/>
    <w:rsid w:val="00F27637"/>
    <w:rsid w:val="00F42E9C"/>
    <w:rsid w:val="00F72071"/>
    <w:rsid w:val="00F76795"/>
    <w:rsid w:val="00F9542A"/>
    <w:rsid w:val="00FA73E2"/>
    <w:rsid w:val="00FC6DA9"/>
    <w:rsid w:val="00FC6DB1"/>
    <w:rsid w:val="00FE00C5"/>
    <w:rsid w:val="00FE72DB"/>
    <w:rsid w:val="00FF3A04"/>
    <w:rsid w:val="00FF6CF9"/>
    <w:rsid w:val="00FF6FD2"/>
    <w:rsid w:val="04CD54DE"/>
    <w:rsid w:val="0D110E53"/>
    <w:rsid w:val="582EF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D0D5DAB"/>
  <w15:docId w15:val="{3EC489D7-04C0-48D5-9A9B-E2DE8A6EA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007"/>
    <w:pPr>
      <w:spacing w:after="200" w:line="276" w:lineRule="auto"/>
    </w:pPr>
    <w:rPr>
      <w:sz w:val="22"/>
      <w:szCs w:val="22"/>
      <w:lang w:bidi="en-US"/>
    </w:rPr>
  </w:style>
  <w:style w:type="paragraph" w:styleId="Heading1">
    <w:name w:val="heading 1"/>
    <w:basedOn w:val="Normal"/>
    <w:next w:val="Normal"/>
    <w:link w:val="Heading1Char"/>
    <w:uiPriority w:val="9"/>
    <w:qFormat/>
    <w:rsid w:val="00766007"/>
    <w:pPr>
      <w:keepNext/>
      <w:keepLines/>
      <w:numPr>
        <w:numId w:val="1"/>
      </w:numPr>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766007"/>
    <w:pPr>
      <w:keepNext/>
      <w:keepLines/>
      <w:numPr>
        <w:ilvl w:val="1"/>
        <w:numId w:val="1"/>
      </w:numPr>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766007"/>
    <w:pPr>
      <w:keepNext/>
      <w:keepLines/>
      <w:numPr>
        <w:ilvl w:val="2"/>
        <w:numId w:val="1"/>
      </w:numPr>
      <w:spacing w:before="200" w:after="0"/>
      <w:outlineLvl w:val="2"/>
    </w:pPr>
    <w:rPr>
      <w:rFonts w:ascii="Cambria" w:hAnsi="Cambria"/>
      <w:b/>
      <w:bCs/>
      <w:color w:val="4F81BD"/>
    </w:rPr>
  </w:style>
  <w:style w:type="paragraph" w:styleId="Heading4">
    <w:name w:val="heading 4"/>
    <w:basedOn w:val="Normal"/>
    <w:next w:val="Normal"/>
    <w:link w:val="Heading4Char"/>
    <w:uiPriority w:val="9"/>
    <w:unhideWhenUsed/>
    <w:qFormat/>
    <w:rsid w:val="00766007"/>
    <w:pPr>
      <w:keepNext/>
      <w:keepLines/>
      <w:numPr>
        <w:ilvl w:val="3"/>
        <w:numId w:val="1"/>
      </w:numPr>
      <w:spacing w:before="200" w:after="0"/>
      <w:outlineLvl w:val="3"/>
    </w:pPr>
    <w:rPr>
      <w:rFonts w:ascii="Cambria" w:hAnsi="Cambria"/>
      <w:b/>
      <w:bCs/>
      <w:i/>
      <w:iCs/>
      <w:color w:val="4F81BD"/>
    </w:rPr>
  </w:style>
  <w:style w:type="paragraph" w:styleId="Heading5">
    <w:name w:val="heading 5"/>
    <w:basedOn w:val="Normal"/>
    <w:next w:val="Normal"/>
    <w:link w:val="Heading5Char"/>
    <w:uiPriority w:val="9"/>
    <w:unhideWhenUsed/>
    <w:qFormat/>
    <w:rsid w:val="00766007"/>
    <w:pPr>
      <w:keepNext/>
      <w:keepLines/>
      <w:numPr>
        <w:ilvl w:val="4"/>
        <w:numId w:val="1"/>
      </w:numPr>
      <w:spacing w:before="200" w:after="0"/>
      <w:outlineLvl w:val="4"/>
    </w:pPr>
    <w:rPr>
      <w:rFonts w:ascii="Cambria" w:hAnsi="Cambria"/>
      <w:color w:val="243F60"/>
    </w:rPr>
  </w:style>
  <w:style w:type="paragraph" w:styleId="Heading6">
    <w:name w:val="heading 6"/>
    <w:basedOn w:val="Normal"/>
    <w:next w:val="Normal"/>
    <w:link w:val="Heading6Char"/>
    <w:uiPriority w:val="9"/>
    <w:unhideWhenUsed/>
    <w:qFormat/>
    <w:rsid w:val="00766007"/>
    <w:pPr>
      <w:keepNext/>
      <w:keepLines/>
      <w:numPr>
        <w:ilvl w:val="5"/>
        <w:numId w:val="1"/>
      </w:numPr>
      <w:spacing w:before="200" w:after="0"/>
      <w:outlineLvl w:val="5"/>
    </w:pPr>
    <w:rPr>
      <w:rFonts w:ascii="Cambria" w:hAnsi="Cambria"/>
      <w:i/>
      <w:iCs/>
      <w:color w:val="243F60"/>
    </w:rPr>
  </w:style>
  <w:style w:type="paragraph" w:styleId="Heading7">
    <w:name w:val="heading 7"/>
    <w:basedOn w:val="Normal"/>
    <w:next w:val="Normal"/>
    <w:link w:val="Heading7Char"/>
    <w:uiPriority w:val="9"/>
    <w:unhideWhenUsed/>
    <w:qFormat/>
    <w:rsid w:val="00766007"/>
    <w:pPr>
      <w:keepNext/>
      <w:keepLines/>
      <w:numPr>
        <w:ilvl w:val="6"/>
        <w:numId w:val="1"/>
      </w:numPr>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766007"/>
    <w:pPr>
      <w:keepNext/>
      <w:keepLines/>
      <w:numPr>
        <w:ilvl w:val="7"/>
        <w:numId w:val="1"/>
      </w:numPr>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766007"/>
    <w:pPr>
      <w:keepNext/>
      <w:keepLines/>
      <w:numPr>
        <w:ilvl w:val="8"/>
        <w:numId w:val="1"/>
      </w:numPr>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66007"/>
    <w:pPr>
      <w:ind w:left="720"/>
      <w:contextualSpacing/>
    </w:pPr>
  </w:style>
  <w:style w:type="table" w:styleId="TableGrid">
    <w:name w:val="Table Grid"/>
    <w:basedOn w:val="TableNormal"/>
    <w:uiPriority w:val="39"/>
    <w:rsid w:val="004A741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635B5D"/>
    <w:rPr>
      <w:color w:val="0000FF"/>
      <w:u w:val="single"/>
    </w:rPr>
  </w:style>
  <w:style w:type="paragraph" w:styleId="NoSpacing">
    <w:name w:val="No Spacing"/>
    <w:link w:val="NoSpacingChar"/>
    <w:uiPriority w:val="1"/>
    <w:qFormat/>
    <w:rsid w:val="00766007"/>
    <w:rPr>
      <w:sz w:val="22"/>
      <w:szCs w:val="22"/>
      <w:lang w:bidi="en-US"/>
    </w:rPr>
  </w:style>
  <w:style w:type="character" w:customStyle="1" w:styleId="NoSpacingChar">
    <w:name w:val="No Spacing Char"/>
    <w:link w:val="NoSpacing"/>
    <w:uiPriority w:val="1"/>
    <w:rsid w:val="0077533A"/>
    <w:rPr>
      <w:sz w:val="22"/>
      <w:szCs w:val="22"/>
      <w:lang w:val="en-US" w:eastAsia="en-US" w:bidi="en-US"/>
    </w:rPr>
  </w:style>
  <w:style w:type="paragraph" w:styleId="BalloonText">
    <w:name w:val="Balloon Text"/>
    <w:basedOn w:val="Normal"/>
    <w:link w:val="BalloonTextChar"/>
    <w:uiPriority w:val="99"/>
    <w:semiHidden/>
    <w:unhideWhenUsed/>
    <w:rsid w:val="0077533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533A"/>
    <w:rPr>
      <w:rFonts w:ascii="Tahoma" w:hAnsi="Tahoma" w:cs="Tahoma"/>
      <w:sz w:val="16"/>
      <w:szCs w:val="16"/>
    </w:rPr>
  </w:style>
  <w:style w:type="paragraph" w:styleId="Header">
    <w:name w:val="header"/>
    <w:basedOn w:val="Normal"/>
    <w:rsid w:val="00651CF9"/>
    <w:pPr>
      <w:tabs>
        <w:tab w:val="center" w:pos="4320"/>
        <w:tab w:val="right" w:pos="8640"/>
      </w:tabs>
    </w:pPr>
  </w:style>
  <w:style w:type="paragraph" w:styleId="Footer">
    <w:name w:val="footer"/>
    <w:basedOn w:val="Normal"/>
    <w:rsid w:val="00651CF9"/>
    <w:pPr>
      <w:tabs>
        <w:tab w:val="center" w:pos="4320"/>
        <w:tab w:val="right" w:pos="8640"/>
      </w:tabs>
    </w:pPr>
  </w:style>
  <w:style w:type="character" w:customStyle="1" w:styleId="Heading1Char">
    <w:name w:val="Heading 1 Char"/>
    <w:link w:val="Heading1"/>
    <w:uiPriority w:val="9"/>
    <w:rsid w:val="00766007"/>
    <w:rPr>
      <w:rFonts w:ascii="Cambria" w:hAnsi="Cambria"/>
      <w:b/>
      <w:bCs/>
      <w:color w:val="365F91"/>
      <w:sz w:val="28"/>
      <w:szCs w:val="28"/>
      <w:lang w:bidi="en-US"/>
    </w:rPr>
  </w:style>
  <w:style w:type="character" w:customStyle="1" w:styleId="Heading2Char">
    <w:name w:val="Heading 2 Char"/>
    <w:link w:val="Heading2"/>
    <w:uiPriority w:val="9"/>
    <w:rsid w:val="00766007"/>
    <w:rPr>
      <w:rFonts w:ascii="Cambria" w:hAnsi="Cambria"/>
      <w:b/>
      <w:bCs/>
      <w:color w:val="4F81BD"/>
      <w:sz w:val="26"/>
      <w:szCs w:val="26"/>
      <w:lang w:bidi="en-US"/>
    </w:rPr>
  </w:style>
  <w:style w:type="character" w:customStyle="1" w:styleId="Heading3Char">
    <w:name w:val="Heading 3 Char"/>
    <w:link w:val="Heading3"/>
    <w:uiPriority w:val="9"/>
    <w:rsid w:val="00766007"/>
    <w:rPr>
      <w:rFonts w:ascii="Cambria" w:hAnsi="Cambria"/>
      <w:b/>
      <w:bCs/>
      <w:color w:val="4F81BD"/>
      <w:sz w:val="22"/>
      <w:szCs w:val="22"/>
      <w:lang w:bidi="en-US"/>
    </w:rPr>
  </w:style>
  <w:style w:type="character" w:customStyle="1" w:styleId="Heading4Char">
    <w:name w:val="Heading 4 Char"/>
    <w:link w:val="Heading4"/>
    <w:uiPriority w:val="9"/>
    <w:rsid w:val="00766007"/>
    <w:rPr>
      <w:rFonts w:ascii="Cambria" w:hAnsi="Cambria"/>
      <w:b/>
      <w:bCs/>
      <w:i/>
      <w:iCs/>
      <w:color w:val="4F81BD"/>
      <w:sz w:val="22"/>
      <w:szCs w:val="22"/>
      <w:lang w:bidi="en-US"/>
    </w:rPr>
  </w:style>
  <w:style w:type="character" w:customStyle="1" w:styleId="Heading5Char">
    <w:name w:val="Heading 5 Char"/>
    <w:link w:val="Heading5"/>
    <w:uiPriority w:val="9"/>
    <w:rsid w:val="00766007"/>
    <w:rPr>
      <w:rFonts w:ascii="Cambria" w:hAnsi="Cambria"/>
      <w:color w:val="243F60"/>
      <w:sz w:val="22"/>
      <w:szCs w:val="22"/>
      <w:lang w:bidi="en-US"/>
    </w:rPr>
  </w:style>
  <w:style w:type="character" w:customStyle="1" w:styleId="Heading6Char">
    <w:name w:val="Heading 6 Char"/>
    <w:link w:val="Heading6"/>
    <w:uiPriority w:val="9"/>
    <w:rsid w:val="00766007"/>
    <w:rPr>
      <w:rFonts w:ascii="Cambria" w:hAnsi="Cambria"/>
      <w:i/>
      <w:iCs/>
      <w:color w:val="243F60"/>
      <w:sz w:val="22"/>
      <w:szCs w:val="22"/>
      <w:lang w:bidi="en-US"/>
    </w:rPr>
  </w:style>
  <w:style w:type="character" w:customStyle="1" w:styleId="Heading7Char">
    <w:name w:val="Heading 7 Char"/>
    <w:link w:val="Heading7"/>
    <w:uiPriority w:val="9"/>
    <w:rsid w:val="00766007"/>
    <w:rPr>
      <w:rFonts w:ascii="Cambria" w:hAnsi="Cambria"/>
      <w:i/>
      <w:iCs/>
      <w:color w:val="404040"/>
      <w:sz w:val="22"/>
      <w:szCs w:val="22"/>
      <w:lang w:bidi="en-US"/>
    </w:rPr>
  </w:style>
  <w:style w:type="character" w:customStyle="1" w:styleId="Heading8Char">
    <w:name w:val="Heading 8 Char"/>
    <w:link w:val="Heading8"/>
    <w:uiPriority w:val="9"/>
    <w:semiHidden/>
    <w:rsid w:val="00766007"/>
    <w:rPr>
      <w:rFonts w:ascii="Cambria" w:hAnsi="Cambria"/>
      <w:color w:val="4F81BD"/>
      <w:lang w:bidi="en-US"/>
    </w:rPr>
  </w:style>
  <w:style w:type="character" w:customStyle="1" w:styleId="Heading9Char">
    <w:name w:val="Heading 9 Char"/>
    <w:link w:val="Heading9"/>
    <w:uiPriority w:val="9"/>
    <w:semiHidden/>
    <w:rsid w:val="00766007"/>
    <w:rPr>
      <w:rFonts w:ascii="Cambria" w:hAnsi="Cambria"/>
      <w:i/>
      <w:iCs/>
      <w:color w:val="404040"/>
      <w:lang w:bidi="en-US"/>
    </w:rPr>
  </w:style>
  <w:style w:type="paragraph" w:styleId="Caption">
    <w:name w:val="caption"/>
    <w:basedOn w:val="Normal"/>
    <w:next w:val="Normal"/>
    <w:uiPriority w:val="35"/>
    <w:semiHidden/>
    <w:unhideWhenUsed/>
    <w:qFormat/>
    <w:rsid w:val="00766007"/>
    <w:pPr>
      <w:spacing w:line="240" w:lineRule="auto"/>
    </w:pPr>
    <w:rPr>
      <w:b/>
      <w:bCs/>
      <w:color w:val="4F81BD"/>
      <w:sz w:val="18"/>
      <w:szCs w:val="18"/>
    </w:rPr>
  </w:style>
  <w:style w:type="paragraph" w:styleId="Title">
    <w:name w:val="Title"/>
    <w:basedOn w:val="Normal"/>
    <w:next w:val="Normal"/>
    <w:link w:val="TitleChar"/>
    <w:uiPriority w:val="10"/>
    <w:qFormat/>
    <w:rsid w:val="00766007"/>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uiPriority w:val="10"/>
    <w:rsid w:val="00766007"/>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766007"/>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766007"/>
    <w:rPr>
      <w:rFonts w:ascii="Cambria" w:eastAsia="Times New Roman" w:hAnsi="Cambria" w:cs="Times New Roman"/>
      <w:i/>
      <w:iCs/>
      <w:color w:val="4F81BD"/>
      <w:spacing w:val="15"/>
      <w:sz w:val="24"/>
      <w:szCs w:val="24"/>
    </w:rPr>
  </w:style>
  <w:style w:type="character" w:styleId="Strong">
    <w:name w:val="Strong"/>
    <w:uiPriority w:val="22"/>
    <w:qFormat/>
    <w:rsid w:val="00766007"/>
    <w:rPr>
      <w:b/>
      <w:bCs/>
    </w:rPr>
  </w:style>
  <w:style w:type="character" w:styleId="Emphasis">
    <w:name w:val="Emphasis"/>
    <w:uiPriority w:val="20"/>
    <w:qFormat/>
    <w:rsid w:val="00766007"/>
    <w:rPr>
      <w:i/>
      <w:iCs/>
    </w:rPr>
  </w:style>
  <w:style w:type="paragraph" w:styleId="Quote">
    <w:name w:val="Quote"/>
    <w:basedOn w:val="Normal"/>
    <w:next w:val="Normal"/>
    <w:link w:val="QuoteChar"/>
    <w:uiPriority w:val="29"/>
    <w:qFormat/>
    <w:rsid w:val="00766007"/>
    <w:rPr>
      <w:i/>
      <w:iCs/>
      <w:color w:val="000000"/>
    </w:rPr>
  </w:style>
  <w:style w:type="character" w:customStyle="1" w:styleId="QuoteChar">
    <w:name w:val="Quote Char"/>
    <w:link w:val="Quote"/>
    <w:uiPriority w:val="29"/>
    <w:rsid w:val="00766007"/>
    <w:rPr>
      <w:i/>
      <w:iCs/>
      <w:color w:val="000000"/>
    </w:rPr>
  </w:style>
  <w:style w:type="paragraph" w:styleId="IntenseQuote">
    <w:name w:val="Intense Quote"/>
    <w:basedOn w:val="Normal"/>
    <w:next w:val="Normal"/>
    <w:link w:val="IntenseQuoteChar"/>
    <w:uiPriority w:val="30"/>
    <w:qFormat/>
    <w:rsid w:val="0076600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66007"/>
    <w:rPr>
      <w:b/>
      <w:bCs/>
      <w:i/>
      <w:iCs/>
      <w:color w:val="4F81BD"/>
    </w:rPr>
  </w:style>
  <w:style w:type="character" w:styleId="SubtleEmphasis">
    <w:name w:val="Subtle Emphasis"/>
    <w:uiPriority w:val="19"/>
    <w:qFormat/>
    <w:rsid w:val="00766007"/>
    <w:rPr>
      <w:i/>
      <w:iCs/>
      <w:color w:val="808080"/>
    </w:rPr>
  </w:style>
  <w:style w:type="character" w:styleId="IntenseEmphasis">
    <w:name w:val="Intense Emphasis"/>
    <w:uiPriority w:val="21"/>
    <w:qFormat/>
    <w:rsid w:val="00766007"/>
    <w:rPr>
      <w:b/>
      <w:bCs/>
      <w:i/>
      <w:iCs/>
      <w:color w:val="4F81BD"/>
    </w:rPr>
  </w:style>
  <w:style w:type="character" w:styleId="SubtleReference">
    <w:name w:val="Subtle Reference"/>
    <w:uiPriority w:val="31"/>
    <w:qFormat/>
    <w:rsid w:val="00766007"/>
    <w:rPr>
      <w:smallCaps/>
      <w:color w:val="C0504D"/>
      <w:u w:val="single"/>
    </w:rPr>
  </w:style>
  <w:style w:type="character" w:styleId="IntenseReference">
    <w:name w:val="Intense Reference"/>
    <w:uiPriority w:val="32"/>
    <w:qFormat/>
    <w:rsid w:val="00766007"/>
    <w:rPr>
      <w:b/>
      <w:bCs/>
      <w:smallCaps/>
      <w:color w:val="C0504D"/>
      <w:spacing w:val="5"/>
      <w:u w:val="single"/>
    </w:rPr>
  </w:style>
  <w:style w:type="character" w:styleId="BookTitle">
    <w:name w:val="Book Title"/>
    <w:uiPriority w:val="33"/>
    <w:qFormat/>
    <w:rsid w:val="00766007"/>
    <w:rPr>
      <w:b/>
      <w:bCs/>
      <w:smallCaps/>
      <w:spacing w:val="5"/>
    </w:rPr>
  </w:style>
  <w:style w:type="paragraph" w:styleId="TOCHeading">
    <w:name w:val="TOC Heading"/>
    <w:basedOn w:val="Heading1"/>
    <w:next w:val="Normal"/>
    <w:uiPriority w:val="39"/>
    <w:unhideWhenUsed/>
    <w:qFormat/>
    <w:rsid w:val="00766007"/>
    <w:pPr>
      <w:numPr>
        <w:numId w:val="0"/>
      </w:numPr>
      <w:outlineLvl w:val="9"/>
    </w:pPr>
  </w:style>
  <w:style w:type="paragraph" w:styleId="TOC2">
    <w:name w:val="toc 2"/>
    <w:basedOn w:val="Normal"/>
    <w:next w:val="Normal"/>
    <w:autoRedefine/>
    <w:uiPriority w:val="39"/>
    <w:unhideWhenUsed/>
    <w:qFormat/>
    <w:rsid w:val="00E314E1"/>
    <w:pPr>
      <w:spacing w:after="100"/>
      <w:ind w:left="220"/>
    </w:pPr>
    <w:rPr>
      <w:rFonts w:eastAsia="MS Mincho" w:cs="Arial"/>
      <w:lang w:eastAsia="ja-JP" w:bidi="ar-SA"/>
    </w:rPr>
  </w:style>
  <w:style w:type="paragraph" w:styleId="TOC1">
    <w:name w:val="toc 1"/>
    <w:basedOn w:val="Normal"/>
    <w:next w:val="Normal"/>
    <w:autoRedefine/>
    <w:uiPriority w:val="39"/>
    <w:unhideWhenUsed/>
    <w:qFormat/>
    <w:rsid w:val="00E314E1"/>
    <w:pPr>
      <w:spacing w:after="100"/>
    </w:pPr>
    <w:rPr>
      <w:rFonts w:eastAsia="MS Mincho" w:cs="Arial"/>
      <w:lang w:eastAsia="ja-JP" w:bidi="ar-SA"/>
    </w:rPr>
  </w:style>
  <w:style w:type="paragraph" w:styleId="TOC3">
    <w:name w:val="toc 3"/>
    <w:basedOn w:val="Normal"/>
    <w:next w:val="Normal"/>
    <w:autoRedefine/>
    <w:uiPriority w:val="39"/>
    <w:unhideWhenUsed/>
    <w:qFormat/>
    <w:rsid w:val="00E314E1"/>
    <w:pPr>
      <w:spacing w:after="100"/>
      <w:ind w:left="440"/>
    </w:pPr>
    <w:rPr>
      <w:rFonts w:eastAsia="MS Mincho" w:cs="Arial"/>
      <w:lang w:eastAsia="ja-JP" w:bidi="ar-SA"/>
    </w:rPr>
  </w:style>
  <w:style w:type="character" w:styleId="CommentReference">
    <w:name w:val="annotation reference"/>
    <w:basedOn w:val="DefaultParagraphFont"/>
    <w:uiPriority w:val="99"/>
    <w:semiHidden/>
    <w:unhideWhenUsed/>
    <w:rsid w:val="002653CD"/>
    <w:rPr>
      <w:sz w:val="16"/>
      <w:szCs w:val="16"/>
    </w:rPr>
  </w:style>
  <w:style w:type="paragraph" w:styleId="CommentText">
    <w:name w:val="annotation text"/>
    <w:basedOn w:val="Normal"/>
    <w:link w:val="CommentTextChar"/>
    <w:uiPriority w:val="99"/>
    <w:semiHidden/>
    <w:unhideWhenUsed/>
    <w:rsid w:val="002653CD"/>
    <w:pPr>
      <w:spacing w:line="240" w:lineRule="auto"/>
    </w:pPr>
    <w:rPr>
      <w:sz w:val="20"/>
      <w:szCs w:val="20"/>
    </w:rPr>
  </w:style>
  <w:style w:type="character" w:customStyle="1" w:styleId="CommentTextChar">
    <w:name w:val="Comment Text Char"/>
    <w:basedOn w:val="DefaultParagraphFont"/>
    <w:link w:val="CommentText"/>
    <w:uiPriority w:val="99"/>
    <w:semiHidden/>
    <w:rsid w:val="002653CD"/>
    <w:rPr>
      <w:lang w:bidi="en-US"/>
    </w:rPr>
  </w:style>
  <w:style w:type="paragraph" w:styleId="CommentSubject">
    <w:name w:val="annotation subject"/>
    <w:basedOn w:val="CommentText"/>
    <w:next w:val="CommentText"/>
    <w:link w:val="CommentSubjectChar"/>
    <w:uiPriority w:val="99"/>
    <w:semiHidden/>
    <w:unhideWhenUsed/>
    <w:rsid w:val="002653CD"/>
    <w:rPr>
      <w:b/>
      <w:bCs/>
    </w:rPr>
  </w:style>
  <w:style w:type="character" w:customStyle="1" w:styleId="CommentSubjectChar">
    <w:name w:val="Comment Subject Char"/>
    <w:basedOn w:val="CommentTextChar"/>
    <w:link w:val="CommentSubject"/>
    <w:uiPriority w:val="99"/>
    <w:semiHidden/>
    <w:rsid w:val="002653CD"/>
    <w:rPr>
      <w:b/>
      <w:bCs/>
      <w:lang w:bidi="en-US"/>
    </w:rPr>
  </w:style>
  <w:style w:type="paragraph" w:styleId="Revision">
    <w:name w:val="Revision"/>
    <w:hidden/>
    <w:uiPriority w:val="99"/>
    <w:semiHidden/>
    <w:rsid w:val="0084646E"/>
    <w:rPr>
      <w:sz w:val="22"/>
      <w:szCs w:val="22"/>
      <w:lang w:bidi="en-US"/>
    </w:rPr>
  </w:style>
  <w:style w:type="character" w:customStyle="1" w:styleId="ListParagraphChar">
    <w:name w:val="List Paragraph Char"/>
    <w:link w:val="ListParagraph"/>
    <w:uiPriority w:val="34"/>
    <w:rsid w:val="00535010"/>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Excel_Worksheet1.xlsx"/><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Excel_Worksheet.xlsx"/><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2011-01-26T00:00:00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7D4E76-1C8C-48DB-9415-8C837896C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3892</Words>
  <Characters>21490</Characters>
  <Application>Microsoft Office Word</Application>
  <DocSecurity>0</DocSecurity>
  <Lines>488</Lines>
  <Paragraphs>291</Paragraphs>
  <ScaleCrop>false</ScaleCrop>
  <HeadingPairs>
    <vt:vector size="2" baseType="variant">
      <vt:variant>
        <vt:lpstr>Title</vt:lpstr>
      </vt:variant>
      <vt:variant>
        <vt:i4>1</vt:i4>
      </vt:variant>
    </vt:vector>
  </HeadingPairs>
  <TitlesOfParts>
    <vt:vector size="1" baseType="lpstr">
      <vt:lpstr>BIM Execution Plan</vt:lpstr>
    </vt:vector>
  </TitlesOfParts>
  <Company>Applied Professional Services, LLC</Company>
  <LinksUpToDate>false</LinksUpToDate>
  <CharactersWithSpaces>25091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BIM Execution Plan</dc:title>
  <dc:subject>DRAFT</dc:subject>
  <dc:creator>Michael Ruiz</dc:creator>
  <cp:lastModifiedBy>Ceballos, Maria Del Mar</cp:lastModifiedBy>
  <cp:revision>2</cp:revision>
  <cp:lastPrinted>2020-12-07T18:48:00Z</cp:lastPrinted>
  <dcterms:created xsi:type="dcterms:W3CDTF">2020-12-11T16:18:00Z</dcterms:created>
  <dcterms:modified xsi:type="dcterms:W3CDTF">2020-12-11T16:18:00Z</dcterms:modified>
  <cp:contentStatus/>
</cp:coreProperties>
</file>